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49B5" w14:textId="5C06E57B" w:rsidR="005A43CE" w:rsidRPr="006D58E2" w:rsidRDefault="00D94A7B" w:rsidP="007B38F6">
      <w:pPr>
        <w:pStyle w:val="Tekstzonderopmaak"/>
        <w:jc w:val="center"/>
        <w:rPr>
          <w:rFonts w:ascii="Arial" w:hAnsi="Arial" w:cs="Arial"/>
          <w:b/>
          <w:sz w:val="28"/>
          <w:szCs w:val="28"/>
          <w:lang w:val="en-US"/>
          <w:rPrChange w:id="0" w:author="Pieter De Craemer" w:date="2019-08-30T15:13:00Z">
            <w:rPr>
              <w:rFonts w:ascii="Arial" w:hAnsi="Arial" w:cs="Arial"/>
              <w:b/>
              <w:sz w:val="28"/>
              <w:szCs w:val="28"/>
            </w:rPr>
          </w:rPrChange>
        </w:rPr>
      </w:pPr>
      <w:r w:rsidRPr="00D94A7B">
        <w:rPr>
          <w:noProof/>
          <w:lang w:val="en-US"/>
        </w:rPr>
        <w:drawing>
          <wp:anchor distT="0" distB="0" distL="114300" distR="114300" simplePos="0" relativeHeight="251657728" behindDoc="1" locked="0" layoutInCell="1" allowOverlap="1" wp14:anchorId="7C8C3765" wp14:editId="76775BBA">
            <wp:simplePos x="0" y="0"/>
            <wp:positionH relativeFrom="column">
              <wp:posOffset>147320</wp:posOffset>
            </wp:positionH>
            <wp:positionV relativeFrom="paragraph">
              <wp:posOffset>-261620</wp:posOffset>
            </wp:positionV>
            <wp:extent cx="838200" cy="1186180"/>
            <wp:effectExtent l="0" t="0" r="0" b="0"/>
            <wp:wrapTight wrapText="bothSides">
              <wp:wrapPolygon edited="0">
                <wp:start x="0" y="0"/>
                <wp:lineTo x="0" y="21161"/>
                <wp:lineTo x="21109" y="21161"/>
                <wp:lineTo x="21109" y="0"/>
                <wp:lineTo x="0" y="0"/>
              </wp:wrapPolygon>
            </wp:wrapTight>
            <wp:docPr id="2" name="Afbeelding 2" descr="logotrim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m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86180"/>
                    </a:xfrm>
                    <a:prstGeom prst="rect">
                      <a:avLst/>
                    </a:prstGeom>
                    <a:noFill/>
                  </pic:spPr>
                </pic:pic>
              </a:graphicData>
            </a:graphic>
            <wp14:sizeRelH relativeFrom="page">
              <wp14:pctWidth>0</wp14:pctWidth>
            </wp14:sizeRelH>
            <wp14:sizeRelV relativeFrom="page">
              <wp14:pctHeight>0</wp14:pctHeight>
            </wp14:sizeRelV>
          </wp:anchor>
        </w:drawing>
      </w:r>
      <w:r w:rsidR="003756CC" w:rsidRPr="006D58E2">
        <w:rPr>
          <w:rFonts w:ascii="Arial" w:hAnsi="Arial" w:cs="Arial"/>
          <w:b/>
          <w:sz w:val="28"/>
          <w:szCs w:val="28"/>
          <w:lang w:val="en-US"/>
          <w:rPrChange w:id="1" w:author="Pieter De Craemer" w:date="2019-08-30T15:13:00Z">
            <w:rPr>
              <w:rFonts w:ascii="Arial" w:hAnsi="Arial" w:cs="Arial"/>
              <w:b/>
              <w:sz w:val="28"/>
              <w:szCs w:val="28"/>
            </w:rPr>
          </w:rPrChange>
        </w:rPr>
        <w:t>3</w:t>
      </w:r>
      <w:r w:rsidR="00AB00A3" w:rsidRPr="006D58E2">
        <w:rPr>
          <w:rFonts w:ascii="Arial" w:hAnsi="Arial" w:cs="Arial"/>
          <w:b/>
          <w:sz w:val="28"/>
          <w:szCs w:val="28"/>
          <w:lang w:val="en-US"/>
          <w:rPrChange w:id="2" w:author="Pieter De Craemer" w:date="2019-08-30T15:13:00Z">
            <w:rPr>
              <w:rFonts w:ascii="Arial" w:hAnsi="Arial" w:cs="Arial"/>
              <w:b/>
              <w:sz w:val="28"/>
              <w:szCs w:val="28"/>
            </w:rPr>
          </w:rPrChange>
        </w:rPr>
        <w:t xml:space="preserve">° </w:t>
      </w:r>
      <w:r w:rsidR="00B25C6B" w:rsidRPr="006D58E2">
        <w:rPr>
          <w:rFonts w:ascii="Arial" w:hAnsi="Arial" w:cs="Arial"/>
          <w:b/>
          <w:sz w:val="28"/>
          <w:szCs w:val="28"/>
          <w:lang w:val="en-US"/>
          <w:rPrChange w:id="3" w:author="Pieter De Craemer" w:date="2019-08-30T15:13:00Z">
            <w:rPr>
              <w:rFonts w:ascii="Arial" w:hAnsi="Arial" w:cs="Arial"/>
              <w:b/>
              <w:sz w:val="28"/>
              <w:szCs w:val="28"/>
            </w:rPr>
          </w:rPrChange>
        </w:rPr>
        <w:t>Trimard Classic</w:t>
      </w:r>
      <w:r w:rsidR="001F1398" w:rsidRPr="006D58E2">
        <w:rPr>
          <w:rFonts w:ascii="Arial" w:hAnsi="Arial" w:cs="Arial"/>
          <w:b/>
          <w:sz w:val="28"/>
          <w:szCs w:val="28"/>
          <w:lang w:val="en-US"/>
          <w:rPrChange w:id="4" w:author="Pieter De Craemer" w:date="2019-08-30T15:13:00Z">
            <w:rPr>
              <w:rFonts w:ascii="Arial" w:hAnsi="Arial" w:cs="Arial"/>
              <w:b/>
              <w:sz w:val="28"/>
              <w:szCs w:val="28"/>
            </w:rPr>
          </w:rPrChange>
        </w:rPr>
        <w:t>.</w:t>
      </w:r>
    </w:p>
    <w:p w14:paraId="76BA6916" w14:textId="2AAEDF1B" w:rsidR="001F1398" w:rsidRPr="006D58E2" w:rsidRDefault="00E2250C" w:rsidP="007B38F6">
      <w:pPr>
        <w:pStyle w:val="Tekstzonderopmaak"/>
        <w:jc w:val="center"/>
        <w:rPr>
          <w:rFonts w:ascii="Arial" w:hAnsi="Arial" w:cs="Arial"/>
          <w:b/>
          <w:sz w:val="22"/>
          <w:szCs w:val="22"/>
          <w:lang w:val="en-US"/>
          <w:rPrChange w:id="5" w:author="Pieter De Craemer" w:date="2019-08-30T15:13:00Z">
            <w:rPr>
              <w:rFonts w:ascii="Arial" w:hAnsi="Arial" w:cs="Arial"/>
              <w:b/>
              <w:sz w:val="22"/>
              <w:szCs w:val="22"/>
            </w:rPr>
          </w:rPrChange>
        </w:rPr>
      </w:pPr>
      <w:r w:rsidRPr="006D58E2">
        <w:rPr>
          <w:rFonts w:ascii="Arial" w:hAnsi="Arial" w:cs="Arial"/>
          <w:b/>
          <w:sz w:val="22"/>
          <w:szCs w:val="22"/>
          <w:lang w:val="en-US"/>
          <w:rPrChange w:id="6" w:author="Pieter De Craemer" w:date="2019-08-30T15:13:00Z">
            <w:rPr>
              <w:rFonts w:ascii="Arial" w:hAnsi="Arial" w:cs="Arial"/>
              <w:b/>
              <w:sz w:val="22"/>
              <w:szCs w:val="22"/>
            </w:rPr>
          </w:rPrChange>
        </w:rPr>
        <w:t>Course regulations</w:t>
      </w:r>
      <w:ins w:id="7" w:author="Pieter De Craemer" w:date="2019-08-30T14:32:00Z">
        <w:r w:rsidR="00CC25E7" w:rsidRPr="006D58E2">
          <w:rPr>
            <w:rFonts w:ascii="Arial" w:hAnsi="Arial" w:cs="Arial"/>
            <w:b/>
            <w:sz w:val="22"/>
            <w:szCs w:val="22"/>
            <w:lang w:val="en-US"/>
          </w:rPr>
          <w:t xml:space="preserve"> (free translation of Dutch original)</w:t>
        </w:r>
      </w:ins>
      <w:del w:id="8" w:author="Pieter De Craemer" w:date="2019-08-30T14:32:00Z">
        <w:r w:rsidR="001F1398" w:rsidRPr="006D58E2" w:rsidDel="00CC25E7">
          <w:rPr>
            <w:rFonts w:ascii="Arial" w:hAnsi="Arial" w:cs="Arial"/>
            <w:b/>
            <w:sz w:val="22"/>
            <w:szCs w:val="22"/>
            <w:lang w:val="en-US"/>
            <w:rPrChange w:id="9" w:author="Pieter De Craemer" w:date="2019-08-30T15:13:00Z">
              <w:rPr>
                <w:rFonts w:ascii="Arial" w:hAnsi="Arial" w:cs="Arial"/>
                <w:b/>
                <w:sz w:val="22"/>
                <w:szCs w:val="22"/>
              </w:rPr>
            </w:rPrChange>
          </w:rPr>
          <w:delText>.</w:delText>
        </w:r>
      </w:del>
    </w:p>
    <w:p w14:paraId="685E6401" w14:textId="77777777" w:rsidR="001F1398" w:rsidRPr="006D58E2" w:rsidRDefault="001F1398" w:rsidP="001F1398">
      <w:pPr>
        <w:pStyle w:val="Tekstzonderopmaak"/>
        <w:rPr>
          <w:rFonts w:ascii="Arial" w:hAnsi="Arial" w:cs="Arial"/>
          <w:b/>
          <w:sz w:val="22"/>
          <w:szCs w:val="22"/>
          <w:lang w:val="en-US"/>
          <w:rPrChange w:id="10" w:author="Pieter De Craemer" w:date="2019-08-30T15:13:00Z">
            <w:rPr>
              <w:rFonts w:ascii="Arial" w:hAnsi="Arial" w:cs="Arial"/>
              <w:b/>
              <w:sz w:val="22"/>
              <w:szCs w:val="22"/>
            </w:rPr>
          </w:rPrChange>
        </w:rPr>
      </w:pPr>
      <w:r w:rsidRPr="006D58E2">
        <w:rPr>
          <w:rFonts w:ascii="Arial" w:hAnsi="Arial" w:cs="Arial"/>
          <w:b/>
          <w:sz w:val="22"/>
          <w:szCs w:val="22"/>
          <w:lang w:val="en-US"/>
          <w:rPrChange w:id="11" w:author="Pieter De Craemer" w:date="2019-08-30T15:13:00Z">
            <w:rPr>
              <w:rFonts w:ascii="Arial" w:hAnsi="Arial" w:cs="Arial"/>
              <w:b/>
              <w:sz w:val="22"/>
              <w:szCs w:val="22"/>
            </w:rPr>
          </w:rPrChange>
        </w:rPr>
        <w:t>__________________________________________________________________________</w:t>
      </w:r>
    </w:p>
    <w:p w14:paraId="082F73AD" w14:textId="24836010" w:rsidR="00907DEC" w:rsidRPr="006D58E2" w:rsidRDefault="001F1398" w:rsidP="00194AAC">
      <w:pPr>
        <w:pStyle w:val="Tekstzonderopmaak"/>
        <w:jc w:val="center"/>
        <w:outlineLvl w:val="0"/>
        <w:rPr>
          <w:rFonts w:ascii="Arial" w:hAnsi="Arial" w:cs="Arial"/>
          <w:b/>
          <w:i/>
          <w:sz w:val="18"/>
          <w:szCs w:val="18"/>
          <w:lang w:val="en-US"/>
          <w:rPrChange w:id="12" w:author="Pieter De Craemer" w:date="2019-08-30T15:13:00Z">
            <w:rPr>
              <w:rFonts w:ascii="Arial" w:hAnsi="Arial" w:cs="Arial"/>
              <w:b/>
              <w:i/>
              <w:sz w:val="18"/>
              <w:szCs w:val="18"/>
            </w:rPr>
          </w:rPrChange>
        </w:rPr>
      </w:pPr>
      <w:del w:id="13" w:author="Pieter De Craemer" w:date="2019-08-30T14:22:00Z">
        <w:r w:rsidRPr="006D58E2" w:rsidDel="00E2250C">
          <w:rPr>
            <w:rFonts w:ascii="Arial" w:hAnsi="Arial" w:cs="Arial"/>
            <w:b/>
            <w:i/>
            <w:sz w:val="18"/>
            <w:szCs w:val="18"/>
            <w:lang w:val="en-US"/>
            <w:rPrChange w:id="14" w:author="Pieter De Craemer" w:date="2019-08-30T15:13:00Z">
              <w:rPr>
                <w:rFonts w:ascii="Arial" w:hAnsi="Arial" w:cs="Arial"/>
                <w:b/>
                <w:i/>
                <w:sz w:val="18"/>
                <w:szCs w:val="18"/>
              </w:rPr>
            </w:rPrChange>
          </w:rPr>
          <w:delText xml:space="preserve">De </w:delText>
        </w:r>
      </w:del>
      <w:ins w:id="15" w:author="Pieter De Craemer" w:date="2019-08-30T14:22:00Z">
        <w:r w:rsidR="00E2250C" w:rsidRPr="006D58E2">
          <w:rPr>
            <w:rFonts w:ascii="Arial" w:hAnsi="Arial" w:cs="Arial"/>
            <w:b/>
            <w:i/>
            <w:sz w:val="18"/>
            <w:szCs w:val="18"/>
            <w:lang w:val="en-US"/>
            <w:rPrChange w:id="16" w:author="Pieter De Craemer" w:date="2019-08-30T15:13:00Z">
              <w:rPr>
                <w:rFonts w:ascii="Arial" w:hAnsi="Arial" w:cs="Arial"/>
                <w:b/>
                <w:i/>
                <w:sz w:val="18"/>
                <w:szCs w:val="18"/>
              </w:rPr>
            </w:rPrChange>
          </w:rPr>
          <w:t xml:space="preserve">The </w:t>
        </w:r>
      </w:ins>
      <w:r w:rsidR="003756CC" w:rsidRPr="006D58E2">
        <w:rPr>
          <w:rFonts w:ascii="Arial" w:hAnsi="Arial" w:cs="Arial"/>
          <w:b/>
          <w:i/>
          <w:sz w:val="18"/>
          <w:szCs w:val="18"/>
          <w:lang w:val="en-US"/>
          <w:rPrChange w:id="17" w:author="Pieter De Craemer" w:date="2019-08-30T15:13:00Z">
            <w:rPr>
              <w:rFonts w:ascii="Arial" w:hAnsi="Arial" w:cs="Arial"/>
              <w:b/>
              <w:i/>
              <w:sz w:val="18"/>
              <w:szCs w:val="18"/>
            </w:rPr>
          </w:rPrChange>
        </w:rPr>
        <w:t>3</w:t>
      </w:r>
      <w:r w:rsidR="00CD03D6" w:rsidRPr="006D58E2">
        <w:rPr>
          <w:rFonts w:ascii="Arial" w:hAnsi="Arial" w:cs="Arial"/>
          <w:b/>
          <w:i/>
          <w:sz w:val="18"/>
          <w:szCs w:val="18"/>
          <w:vertAlign w:val="superscript"/>
          <w:lang w:val="en-US"/>
          <w:rPrChange w:id="18" w:author="Pieter De Craemer" w:date="2019-08-30T15:13:00Z">
            <w:rPr>
              <w:rFonts w:ascii="Arial" w:hAnsi="Arial" w:cs="Arial"/>
              <w:b/>
              <w:i/>
              <w:sz w:val="18"/>
              <w:szCs w:val="18"/>
              <w:vertAlign w:val="superscript"/>
            </w:rPr>
          </w:rPrChange>
        </w:rPr>
        <w:t>e</w:t>
      </w:r>
      <w:r w:rsidR="00B25C6B" w:rsidRPr="006D58E2">
        <w:rPr>
          <w:rFonts w:ascii="Arial" w:hAnsi="Arial" w:cs="Arial"/>
          <w:b/>
          <w:i/>
          <w:sz w:val="18"/>
          <w:szCs w:val="18"/>
          <w:lang w:val="en-US"/>
          <w:rPrChange w:id="19" w:author="Pieter De Craemer" w:date="2019-08-30T15:13:00Z">
            <w:rPr>
              <w:rFonts w:ascii="Arial" w:hAnsi="Arial" w:cs="Arial"/>
              <w:b/>
              <w:i/>
              <w:sz w:val="18"/>
              <w:szCs w:val="18"/>
            </w:rPr>
          </w:rPrChange>
        </w:rPr>
        <w:t xml:space="preserve"> Trimard Classic</w:t>
      </w:r>
      <w:r w:rsidRPr="006D58E2">
        <w:rPr>
          <w:rFonts w:ascii="Arial" w:hAnsi="Arial" w:cs="Arial"/>
          <w:b/>
          <w:i/>
          <w:sz w:val="18"/>
          <w:szCs w:val="18"/>
          <w:lang w:val="en-US"/>
          <w:rPrChange w:id="20" w:author="Pieter De Craemer" w:date="2019-08-30T15:13:00Z">
            <w:rPr>
              <w:rFonts w:ascii="Arial" w:hAnsi="Arial" w:cs="Arial"/>
              <w:b/>
              <w:i/>
              <w:sz w:val="18"/>
              <w:szCs w:val="18"/>
            </w:rPr>
          </w:rPrChange>
        </w:rPr>
        <w:t xml:space="preserve"> </w:t>
      </w:r>
      <w:del w:id="21" w:author="Pieter De Craemer" w:date="2019-08-30T14:22:00Z">
        <w:r w:rsidRPr="006D58E2" w:rsidDel="00E2250C">
          <w:rPr>
            <w:rFonts w:ascii="Arial" w:hAnsi="Arial" w:cs="Arial"/>
            <w:b/>
            <w:i/>
            <w:sz w:val="18"/>
            <w:szCs w:val="18"/>
            <w:lang w:val="en-US"/>
            <w:rPrChange w:id="22" w:author="Pieter De Craemer" w:date="2019-08-30T15:13:00Z">
              <w:rPr>
                <w:rFonts w:ascii="Arial" w:hAnsi="Arial" w:cs="Arial"/>
                <w:b/>
                <w:i/>
                <w:sz w:val="18"/>
                <w:szCs w:val="18"/>
              </w:rPr>
            </w:rPrChange>
          </w:rPr>
          <w:delText xml:space="preserve">wordt </w:delText>
        </w:r>
      </w:del>
      <w:ins w:id="23" w:author="Pieter De Craemer" w:date="2019-08-30T14:22:00Z">
        <w:r w:rsidR="00E2250C" w:rsidRPr="006D58E2">
          <w:rPr>
            <w:rFonts w:ascii="Arial" w:hAnsi="Arial" w:cs="Arial"/>
            <w:b/>
            <w:i/>
            <w:sz w:val="18"/>
            <w:szCs w:val="18"/>
            <w:lang w:val="en-US"/>
            <w:rPrChange w:id="24" w:author="Pieter De Craemer" w:date="2019-08-30T15:13:00Z">
              <w:rPr>
                <w:rFonts w:ascii="Arial" w:hAnsi="Arial" w:cs="Arial"/>
                <w:b/>
                <w:i/>
                <w:sz w:val="18"/>
                <w:szCs w:val="18"/>
              </w:rPr>
            </w:rPrChange>
          </w:rPr>
          <w:t>is</w:t>
        </w:r>
        <w:r w:rsidR="00E2250C" w:rsidRPr="006D58E2">
          <w:rPr>
            <w:rFonts w:ascii="Arial" w:hAnsi="Arial" w:cs="Arial"/>
            <w:b/>
            <w:i/>
            <w:sz w:val="18"/>
            <w:szCs w:val="18"/>
            <w:lang w:val="en-US"/>
          </w:rPr>
          <w:t xml:space="preserve"> organized by</w:t>
        </w:r>
      </w:ins>
      <w:del w:id="25" w:author="Pieter De Craemer" w:date="2019-08-30T14:22:00Z">
        <w:r w:rsidRPr="006D58E2" w:rsidDel="00E2250C">
          <w:rPr>
            <w:rFonts w:ascii="Arial" w:hAnsi="Arial" w:cs="Arial"/>
            <w:b/>
            <w:i/>
            <w:sz w:val="18"/>
            <w:szCs w:val="18"/>
            <w:lang w:val="en-US"/>
            <w:rPrChange w:id="26" w:author="Pieter De Craemer" w:date="2019-08-30T15:13:00Z">
              <w:rPr>
                <w:rFonts w:ascii="Arial" w:hAnsi="Arial" w:cs="Arial"/>
                <w:b/>
                <w:i/>
                <w:sz w:val="18"/>
                <w:szCs w:val="18"/>
              </w:rPr>
            </w:rPrChange>
          </w:rPr>
          <w:delText>ingericht do</w:delText>
        </w:r>
        <w:r w:rsidR="00C71F1A" w:rsidRPr="006D58E2" w:rsidDel="00E2250C">
          <w:rPr>
            <w:rFonts w:ascii="Arial" w:hAnsi="Arial" w:cs="Arial"/>
            <w:b/>
            <w:i/>
            <w:sz w:val="18"/>
            <w:szCs w:val="18"/>
            <w:lang w:val="en-US"/>
            <w:rPrChange w:id="27" w:author="Pieter De Craemer" w:date="2019-08-30T15:13:00Z">
              <w:rPr>
                <w:rFonts w:ascii="Arial" w:hAnsi="Arial" w:cs="Arial"/>
                <w:b/>
                <w:i/>
                <w:sz w:val="18"/>
                <w:szCs w:val="18"/>
              </w:rPr>
            </w:rPrChange>
          </w:rPr>
          <w:delText>or</w:delText>
        </w:r>
      </w:del>
      <w:r w:rsidR="00C71F1A" w:rsidRPr="006D58E2">
        <w:rPr>
          <w:rFonts w:ascii="Arial" w:hAnsi="Arial" w:cs="Arial"/>
          <w:b/>
          <w:i/>
          <w:sz w:val="18"/>
          <w:szCs w:val="18"/>
          <w:lang w:val="en-US"/>
          <w:rPrChange w:id="28" w:author="Pieter De Craemer" w:date="2019-08-30T15:13:00Z">
            <w:rPr>
              <w:rFonts w:ascii="Arial" w:hAnsi="Arial" w:cs="Arial"/>
              <w:b/>
              <w:i/>
              <w:sz w:val="18"/>
              <w:szCs w:val="18"/>
            </w:rPr>
          </w:rPrChange>
        </w:rPr>
        <w:t xml:space="preserve"> </w:t>
      </w:r>
      <w:r w:rsidR="00CD03D6" w:rsidRPr="006D58E2">
        <w:rPr>
          <w:rFonts w:ascii="Arial" w:hAnsi="Arial" w:cs="Arial"/>
          <w:b/>
          <w:i/>
          <w:sz w:val="18"/>
          <w:szCs w:val="18"/>
          <w:lang w:val="en-US"/>
          <w:rPrChange w:id="29" w:author="Pieter De Craemer" w:date="2019-08-30T15:13:00Z">
            <w:rPr>
              <w:rFonts w:ascii="Arial" w:hAnsi="Arial" w:cs="Arial"/>
              <w:b/>
              <w:i/>
              <w:sz w:val="18"/>
              <w:szCs w:val="18"/>
            </w:rPr>
          </w:rPrChange>
        </w:rPr>
        <w:t>All Car Promotions</w:t>
      </w:r>
      <w:r w:rsidR="00C71F1A" w:rsidRPr="006D58E2">
        <w:rPr>
          <w:rFonts w:ascii="Arial" w:hAnsi="Arial" w:cs="Arial"/>
          <w:b/>
          <w:i/>
          <w:sz w:val="18"/>
          <w:szCs w:val="18"/>
          <w:lang w:val="en-US"/>
          <w:rPrChange w:id="30" w:author="Pieter De Craemer" w:date="2019-08-30T15:13:00Z">
            <w:rPr>
              <w:rFonts w:ascii="Arial" w:hAnsi="Arial" w:cs="Arial"/>
              <w:b/>
              <w:i/>
              <w:sz w:val="18"/>
              <w:szCs w:val="18"/>
            </w:rPr>
          </w:rPrChange>
        </w:rPr>
        <w:t xml:space="preserve"> </w:t>
      </w:r>
      <w:ins w:id="31" w:author="Bart Vereecke" w:date="2019-09-01T19:14:00Z">
        <w:r w:rsidR="00D94A7B">
          <w:rPr>
            <w:rFonts w:ascii="Arial" w:hAnsi="Arial" w:cs="Arial"/>
            <w:b/>
            <w:i/>
            <w:sz w:val="18"/>
            <w:szCs w:val="18"/>
            <w:lang w:val="en-US"/>
          </w:rPr>
          <w:t>npa</w:t>
        </w:r>
      </w:ins>
      <w:del w:id="32" w:author="Bart Vereecke" w:date="2019-09-01T19:14:00Z">
        <w:r w:rsidR="00C71F1A" w:rsidRPr="006D58E2" w:rsidDel="00D94A7B">
          <w:rPr>
            <w:rFonts w:ascii="Arial" w:hAnsi="Arial" w:cs="Arial"/>
            <w:b/>
            <w:i/>
            <w:sz w:val="18"/>
            <w:szCs w:val="18"/>
            <w:lang w:val="en-US"/>
            <w:rPrChange w:id="33" w:author="Pieter De Craemer" w:date="2019-08-30T15:13:00Z">
              <w:rPr>
                <w:rFonts w:ascii="Arial" w:hAnsi="Arial" w:cs="Arial"/>
                <w:b/>
                <w:i/>
                <w:sz w:val="18"/>
                <w:szCs w:val="18"/>
              </w:rPr>
            </w:rPrChange>
          </w:rPr>
          <w:delText>vzw</w:delText>
        </w:r>
      </w:del>
      <w:r w:rsidR="00C71F1A" w:rsidRPr="006D58E2">
        <w:rPr>
          <w:rFonts w:ascii="Arial" w:hAnsi="Arial" w:cs="Arial"/>
          <w:b/>
          <w:i/>
          <w:sz w:val="18"/>
          <w:szCs w:val="18"/>
          <w:lang w:val="en-US"/>
          <w:rPrChange w:id="34" w:author="Pieter De Craemer" w:date="2019-08-30T15:13:00Z">
            <w:rPr>
              <w:rFonts w:ascii="Arial" w:hAnsi="Arial" w:cs="Arial"/>
              <w:b/>
              <w:i/>
              <w:sz w:val="18"/>
              <w:szCs w:val="18"/>
            </w:rPr>
          </w:rPrChange>
        </w:rPr>
        <w:t xml:space="preserve"> </w:t>
      </w:r>
      <w:del w:id="35" w:author="Pieter De Craemer" w:date="2019-08-30T14:22:00Z">
        <w:r w:rsidR="0062366B" w:rsidRPr="006D58E2" w:rsidDel="00E2250C">
          <w:rPr>
            <w:rFonts w:ascii="Arial" w:hAnsi="Arial" w:cs="Arial"/>
            <w:b/>
            <w:i/>
            <w:sz w:val="18"/>
            <w:szCs w:val="18"/>
            <w:lang w:val="en-US"/>
            <w:rPrChange w:id="36" w:author="Pieter De Craemer" w:date="2019-08-30T15:13:00Z">
              <w:rPr>
                <w:rFonts w:ascii="Arial" w:hAnsi="Arial" w:cs="Arial"/>
                <w:b/>
                <w:i/>
                <w:sz w:val="18"/>
                <w:szCs w:val="18"/>
              </w:rPr>
            </w:rPrChange>
          </w:rPr>
          <w:delText>o</w:delText>
        </w:r>
        <w:r w:rsidR="00C71F1A" w:rsidRPr="006D58E2" w:rsidDel="00E2250C">
          <w:rPr>
            <w:rFonts w:ascii="Arial" w:hAnsi="Arial" w:cs="Arial"/>
            <w:b/>
            <w:i/>
            <w:sz w:val="18"/>
            <w:szCs w:val="18"/>
            <w:lang w:val="en-US"/>
            <w:rPrChange w:id="37" w:author="Pieter De Craemer" w:date="2019-08-30T15:13:00Z">
              <w:rPr>
                <w:rFonts w:ascii="Arial" w:hAnsi="Arial" w:cs="Arial"/>
                <w:b/>
                <w:i/>
                <w:sz w:val="18"/>
                <w:szCs w:val="18"/>
              </w:rPr>
            </w:rPrChange>
          </w:rPr>
          <w:delText xml:space="preserve">p </w:delText>
        </w:r>
      </w:del>
      <w:ins w:id="38" w:author="Pieter De Craemer" w:date="2019-08-30T14:22:00Z">
        <w:r w:rsidR="00E2250C" w:rsidRPr="006D58E2">
          <w:rPr>
            <w:rFonts w:ascii="Arial" w:hAnsi="Arial" w:cs="Arial"/>
            <w:b/>
            <w:i/>
            <w:sz w:val="18"/>
            <w:szCs w:val="18"/>
            <w:lang w:val="en-US"/>
          </w:rPr>
          <w:t>on</w:t>
        </w:r>
        <w:r w:rsidR="00E2250C" w:rsidRPr="006D58E2">
          <w:rPr>
            <w:rFonts w:ascii="Arial" w:hAnsi="Arial" w:cs="Arial"/>
            <w:b/>
            <w:i/>
            <w:sz w:val="18"/>
            <w:szCs w:val="18"/>
            <w:lang w:val="en-US"/>
            <w:rPrChange w:id="39" w:author="Pieter De Craemer" w:date="2019-08-30T15:13:00Z">
              <w:rPr>
                <w:rFonts w:ascii="Arial" w:hAnsi="Arial" w:cs="Arial"/>
                <w:b/>
                <w:i/>
                <w:sz w:val="18"/>
                <w:szCs w:val="18"/>
              </w:rPr>
            </w:rPrChange>
          </w:rPr>
          <w:t xml:space="preserve"> </w:t>
        </w:r>
      </w:ins>
      <w:r w:rsidR="00194AAC" w:rsidRPr="006D58E2">
        <w:rPr>
          <w:rFonts w:ascii="Arial" w:hAnsi="Arial" w:cs="Arial"/>
          <w:b/>
          <w:i/>
          <w:sz w:val="18"/>
          <w:szCs w:val="18"/>
          <w:lang w:val="en-US"/>
          <w:rPrChange w:id="40" w:author="Pieter De Craemer" w:date="2019-08-30T15:13:00Z">
            <w:rPr>
              <w:rFonts w:ascii="Arial" w:hAnsi="Arial" w:cs="Arial"/>
              <w:b/>
              <w:i/>
              <w:sz w:val="18"/>
              <w:szCs w:val="18"/>
            </w:rPr>
          </w:rPrChange>
        </w:rPr>
        <w:br/>
      </w:r>
      <w:r w:rsidR="003756CC" w:rsidRPr="006D58E2">
        <w:rPr>
          <w:rFonts w:ascii="Arial" w:hAnsi="Arial" w:cs="Arial"/>
          <w:b/>
          <w:i/>
          <w:sz w:val="18"/>
          <w:szCs w:val="18"/>
          <w:lang w:val="en-US"/>
          <w:rPrChange w:id="41" w:author="Pieter De Craemer" w:date="2019-08-30T15:13:00Z">
            <w:rPr>
              <w:rFonts w:ascii="Arial" w:hAnsi="Arial" w:cs="Arial"/>
              <w:b/>
              <w:i/>
              <w:sz w:val="18"/>
              <w:szCs w:val="18"/>
            </w:rPr>
          </w:rPrChange>
        </w:rPr>
        <w:t>4-5</w:t>
      </w:r>
      <w:r w:rsidR="00C71F1A" w:rsidRPr="006D58E2">
        <w:rPr>
          <w:rFonts w:ascii="Arial" w:hAnsi="Arial" w:cs="Arial"/>
          <w:b/>
          <w:i/>
          <w:sz w:val="18"/>
          <w:szCs w:val="18"/>
          <w:lang w:val="en-US"/>
          <w:rPrChange w:id="42" w:author="Pieter De Craemer" w:date="2019-08-30T15:13:00Z">
            <w:rPr>
              <w:rFonts w:ascii="Arial" w:hAnsi="Arial" w:cs="Arial"/>
              <w:b/>
              <w:i/>
              <w:sz w:val="18"/>
              <w:szCs w:val="18"/>
            </w:rPr>
          </w:rPrChange>
        </w:rPr>
        <w:t xml:space="preserve"> </w:t>
      </w:r>
      <w:del w:id="43" w:author="Pieter De Craemer" w:date="2019-08-30T14:22:00Z">
        <w:r w:rsidR="003756CC" w:rsidRPr="006D58E2" w:rsidDel="00E2250C">
          <w:rPr>
            <w:rFonts w:ascii="Arial" w:hAnsi="Arial" w:cs="Arial"/>
            <w:b/>
            <w:i/>
            <w:sz w:val="18"/>
            <w:szCs w:val="18"/>
            <w:lang w:val="en-US"/>
            <w:rPrChange w:id="44" w:author="Pieter De Craemer" w:date="2019-08-30T15:13:00Z">
              <w:rPr>
                <w:rFonts w:ascii="Arial" w:hAnsi="Arial" w:cs="Arial"/>
                <w:b/>
                <w:i/>
                <w:sz w:val="18"/>
                <w:szCs w:val="18"/>
              </w:rPr>
            </w:rPrChange>
          </w:rPr>
          <w:delText xml:space="preserve">april </w:delText>
        </w:r>
      </w:del>
      <w:ins w:id="45" w:author="Pieter De Craemer" w:date="2019-08-30T14:22:00Z">
        <w:r w:rsidR="00E2250C" w:rsidRPr="006D58E2">
          <w:rPr>
            <w:rFonts w:ascii="Arial" w:hAnsi="Arial" w:cs="Arial"/>
            <w:b/>
            <w:i/>
            <w:sz w:val="18"/>
            <w:szCs w:val="18"/>
            <w:lang w:val="en-US"/>
          </w:rPr>
          <w:t>A</w:t>
        </w:r>
        <w:r w:rsidR="00E2250C" w:rsidRPr="006D58E2">
          <w:rPr>
            <w:rFonts w:ascii="Arial" w:hAnsi="Arial" w:cs="Arial"/>
            <w:b/>
            <w:i/>
            <w:sz w:val="18"/>
            <w:szCs w:val="18"/>
            <w:lang w:val="en-US"/>
            <w:rPrChange w:id="46" w:author="Pieter De Craemer" w:date="2019-08-30T15:13:00Z">
              <w:rPr>
                <w:rFonts w:ascii="Arial" w:hAnsi="Arial" w:cs="Arial"/>
                <w:b/>
                <w:i/>
                <w:sz w:val="18"/>
                <w:szCs w:val="18"/>
              </w:rPr>
            </w:rPrChange>
          </w:rPr>
          <w:t xml:space="preserve">pril </w:t>
        </w:r>
      </w:ins>
      <w:r w:rsidR="003756CC" w:rsidRPr="006D58E2">
        <w:rPr>
          <w:rFonts w:ascii="Arial" w:hAnsi="Arial" w:cs="Arial"/>
          <w:b/>
          <w:i/>
          <w:sz w:val="18"/>
          <w:szCs w:val="18"/>
          <w:lang w:val="en-US"/>
          <w:rPrChange w:id="47" w:author="Pieter De Craemer" w:date="2019-08-30T15:13:00Z">
            <w:rPr>
              <w:rFonts w:ascii="Arial" w:hAnsi="Arial" w:cs="Arial"/>
              <w:b/>
              <w:i/>
              <w:sz w:val="18"/>
              <w:szCs w:val="18"/>
            </w:rPr>
          </w:rPrChange>
        </w:rPr>
        <w:t>2020</w:t>
      </w:r>
      <w:ins w:id="48" w:author="Pieter De Craemer" w:date="2019-08-30T14:22:00Z">
        <w:r w:rsidR="00E2250C" w:rsidRPr="006D58E2">
          <w:rPr>
            <w:rFonts w:ascii="Arial" w:hAnsi="Arial" w:cs="Arial"/>
            <w:b/>
            <w:i/>
            <w:sz w:val="18"/>
            <w:szCs w:val="18"/>
            <w:lang w:val="en-US"/>
          </w:rPr>
          <w:t>, starting in</w:t>
        </w:r>
      </w:ins>
      <w:del w:id="49" w:author="Pieter De Craemer" w:date="2019-08-30T14:22:00Z">
        <w:r w:rsidR="00724C5D" w:rsidRPr="006D58E2" w:rsidDel="00E2250C">
          <w:rPr>
            <w:rFonts w:ascii="Arial" w:hAnsi="Arial" w:cs="Arial"/>
            <w:b/>
            <w:i/>
            <w:sz w:val="18"/>
            <w:szCs w:val="18"/>
            <w:lang w:val="en-US"/>
            <w:rPrChange w:id="50" w:author="Pieter De Craemer" w:date="2019-08-30T15:13:00Z">
              <w:rPr>
                <w:rFonts w:ascii="Arial" w:hAnsi="Arial" w:cs="Arial"/>
                <w:b/>
                <w:i/>
                <w:sz w:val="18"/>
                <w:szCs w:val="18"/>
              </w:rPr>
            </w:rPrChange>
          </w:rPr>
          <w:delText xml:space="preserve"> met start te</w:delText>
        </w:r>
      </w:del>
      <w:r w:rsidR="00724C5D" w:rsidRPr="006D58E2">
        <w:rPr>
          <w:rFonts w:ascii="Arial" w:hAnsi="Arial" w:cs="Arial"/>
          <w:b/>
          <w:i/>
          <w:sz w:val="18"/>
          <w:szCs w:val="18"/>
          <w:lang w:val="en-US"/>
          <w:rPrChange w:id="51" w:author="Pieter De Craemer" w:date="2019-08-30T15:13:00Z">
            <w:rPr>
              <w:rFonts w:ascii="Arial" w:hAnsi="Arial" w:cs="Arial"/>
              <w:b/>
              <w:i/>
              <w:sz w:val="18"/>
              <w:szCs w:val="18"/>
            </w:rPr>
          </w:rPrChange>
        </w:rPr>
        <w:t xml:space="preserve"> </w:t>
      </w:r>
      <w:r w:rsidR="00B25C6B" w:rsidRPr="006D58E2">
        <w:rPr>
          <w:rFonts w:ascii="Arial" w:hAnsi="Arial" w:cs="Arial"/>
          <w:b/>
          <w:i/>
          <w:sz w:val="18"/>
          <w:szCs w:val="18"/>
          <w:lang w:val="en-US"/>
          <w:rPrChange w:id="52" w:author="Pieter De Craemer" w:date="2019-08-30T15:13:00Z">
            <w:rPr>
              <w:rFonts w:ascii="Arial" w:hAnsi="Arial" w:cs="Arial"/>
              <w:b/>
              <w:i/>
              <w:sz w:val="18"/>
              <w:szCs w:val="18"/>
            </w:rPr>
          </w:rPrChange>
        </w:rPr>
        <w:t>Madonna (</w:t>
      </w:r>
      <w:r w:rsidR="00D66CFF" w:rsidRPr="006D58E2">
        <w:rPr>
          <w:rFonts w:ascii="Arial" w:hAnsi="Arial" w:cs="Arial"/>
          <w:b/>
          <w:i/>
          <w:sz w:val="18"/>
          <w:szCs w:val="18"/>
          <w:lang w:val="en-US"/>
          <w:rPrChange w:id="53" w:author="Pieter De Craemer" w:date="2019-08-30T15:13:00Z">
            <w:rPr>
              <w:rFonts w:ascii="Arial" w:hAnsi="Arial" w:cs="Arial"/>
              <w:b/>
              <w:i/>
              <w:sz w:val="18"/>
              <w:szCs w:val="18"/>
            </w:rPr>
          </w:rPrChange>
        </w:rPr>
        <w:t>Langemark</w:t>
      </w:r>
      <w:ins w:id="54" w:author="Pieter De Craemer" w:date="2019-08-30T14:22:00Z">
        <w:r w:rsidR="00E2250C" w:rsidRPr="006D58E2">
          <w:rPr>
            <w:rFonts w:ascii="Arial" w:hAnsi="Arial" w:cs="Arial"/>
            <w:b/>
            <w:i/>
            <w:sz w:val="18"/>
            <w:szCs w:val="18"/>
            <w:lang w:val="en-US"/>
          </w:rPr>
          <w:t xml:space="preserve"> - Belgium</w:t>
        </w:r>
      </w:ins>
      <w:r w:rsidR="00B25C6B" w:rsidRPr="006D58E2">
        <w:rPr>
          <w:rFonts w:ascii="Arial" w:hAnsi="Arial" w:cs="Arial"/>
          <w:b/>
          <w:i/>
          <w:sz w:val="18"/>
          <w:szCs w:val="18"/>
          <w:lang w:val="en-US"/>
          <w:rPrChange w:id="55" w:author="Pieter De Craemer" w:date="2019-08-30T15:13:00Z">
            <w:rPr>
              <w:rFonts w:ascii="Arial" w:hAnsi="Arial" w:cs="Arial"/>
              <w:b/>
              <w:i/>
              <w:sz w:val="18"/>
              <w:szCs w:val="18"/>
            </w:rPr>
          </w:rPrChange>
        </w:rPr>
        <w:t>)</w:t>
      </w:r>
      <w:r w:rsidR="00CD03D6" w:rsidRPr="006D58E2">
        <w:rPr>
          <w:rFonts w:ascii="Arial" w:hAnsi="Arial" w:cs="Arial"/>
          <w:b/>
          <w:i/>
          <w:sz w:val="18"/>
          <w:szCs w:val="18"/>
          <w:lang w:val="en-US"/>
          <w:rPrChange w:id="56" w:author="Pieter De Craemer" w:date="2019-08-30T15:13:00Z">
            <w:rPr>
              <w:rFonts w:ascii="Arial" w:hAnsi="Arial" w:cs="Arial"/>
              <w:b/>
              <w:i/>
              <w:sz w:val="18"/>
              <w:szCs w:val="18"/>
            </w:rPr>
          </w:rPrChange>
        </w:rPr>
        <w:t>.</w:t>
      </w:r>
    </w:p>
    <w:p w14:paraId="1F756A3F" w14:textId="77777777" w:rsidR="001F1398" w:rsidRPr="006D58E2" w:rsidRDefault="001F1398" w:rsidP="00907DEC">
      <w:pPr>
        <w:pStyle w:val="Tekstzonderopmaak"/>
        <w:rPr>
          <w:rFonts w:ascii="Arial" w:hAnsi="Arial" w:cs="Arial"/>
          <w:sz w:val="18"/>
          <w:szCs w:val="18"/>
          <w:lang w:val="en-US"/>
          <w:rPrChange w:id="57" w:author="Pieter De Craemer" w:date="2019-08-30T15:13:00Z">
            <w:rPr>
              <w:rFonts w:ascii="Arial" w:hAnsi="Arial" w:cs="Arial"/>
              <w:sz w:val="18"/>
              <w:szCs w:val="18"/>
            </w:rPr>
          </w:rPrChange>
        </w:rPr>
      </w:pPr>
    </w:p>
    <w:p w14:paraId="7679C7C7" w14:textId="34756403" w:rsidR="00907DEC" w:rsidRDefault="00D94A7B" w:rsidP="00D94A7B">
      <w:pPr>
        <w:pStyle w:val="Tekstzonderopmaak"/>
        <w:ind w:left="360"/>
        <w:outlineLvl w:val="0"/>
        <w:rPr>
          <w:ins w:id="58" w:author="Bart Vereecke" w:date="2019-09-01T19:17:00Z"/>
          <w:rFonts w:ascii="Arial" w:hAnsi="Arial" w:cs="Arial"/>
          <w:b/>
          <w:sz w:val="22"/>
          <w:szCs w:val="22"/>
          <w:lang w:val="en-US"/>
        </w:rPr>
        <w:pPrChange w:id="59" w:author="Bart Vereecke" w:date="2019-09-01T19:17:00Z">
          <w:pPr>
            <w:pStyle w:val="Tekstzonderopmaak"/>
            <w:outlineLvl w:val="0"/>
          </w:pPr>
        </w:pPrChange>
      </w:pPr>
      <w:ins w:id="60" w:author="Bart Vereecke" w:date="2019-09-01T19:17:00Z">
        <w:r>
          <w:rPr>
            <w:rFonts w:ascii="Arial" w:hAnsi="Arial" w:cs="Arial"/>
            <w:b/>
            <w:sz w:val="22"/>
            <w:szCs w:val="22"/>
            <w:lang w:val="en-US"/>
          </w:rPr>
          <w:t>A.</w:t>
        </w:r>
      </w:ins>
      <w:del w:id="61" w:author="Bart Vereecke" w:date="2019-09-01T19:17:00Z">
        <w:r w:rsidR="006E6B92" w:rsidRPr="006D58E2" w:rsidDel="00D94A7B">
          <w:rPr>
            <w:rFonts w:ascii="Arial" w:hAnsi="Arial" w:cs="Arial"/>
            <w:b/>
            <w:sz w:val="22"/>
            <w:szCs w:val="22"/>
            <w:lang w:val="en-US"/>
            <w:rPrChange w:id="62" w:author="Pieter De Craemer" w:date="2019-08-30T15:13:00Z">
              <w:rPr>
                <w:rFonts w:ascii="Arial" w:hAnsi="Arial" w:cs="Arial"/>
                <w:b/>
                <w:sz w:val="22"/>
                <w:szCs w:val="22"/>
              </w:rPr>
            </w:rPrChange>
          </w:rPr>
          <w:delText xml:space="preserve">A. </w:delText>
        </w:r>
      </w:del>
      <w:r w:rsidR="00907DEC" w:rsidRPr="006D58E2">
        <w:rPr>
          <w:rFonts w:ascii="Arial" w:hAnsi="Arial" w:cs="Arial"/>
          <w:b/>
          <w:sz w:val="22"/>
          <w:szCs w:val="22"/>
          <w:lang w:val="en-US"/>
          <w:rPrChange w:id="63" w:author="Pieter De Craemer" w:date="2019-08-30T15:13:00Z">
            <w:rPr>
              <w:rFonts w:ascii="Arial" w:hAnsi="Arial" w:cs="Arial"/>
              <w:b/>
              <w:sz w:val="22"/>
              <w:szCs w:val="22"/>
            </w:rPr>
          </w:rPrChange>
        </w:rPr>
        <w:t>PROGRAM</w:t>
      </w:r>
      <w:del w:id="64" w:author="Pieter De Craemer" w:date="2019-08-30T14:23:00Z">
        <w:r w:rsidR="00907DEC" w:rsidRPr="006D58E2" w:rsidDel="00E2250C">
          <w:rPr>
            <w:rFonts w:ascii="Arial" w:hAnsi="Arial" w:cs="Arial"/>
            <w:b/>
            <w:sz w:val="22"/>
            <w:szCs w:val="22"/>
            <w:lang w:val="en-US"/>
            <w:rPrChange w:id="65" w:author="Pieter De Craemer" w:date="2019-08-30T15:13:00Z">
              <w:rPr>
                <w:rFonts w:ascii="Arial" w:hAnsi="Arial" w:cs="Arial"/>
                <w:b/>
                <w:sz w:val="22"/>
                <w:szCs w:val="22"/>
              </w:rPr>
            </w:rPrChange>
          </w:rPr>
          <w:delText>MA</w:delText>
        </w:r>
      </w:del>
    </w:p>
    <w:p w14:paraId="3AB6DBD7" w14:textId="77777777" w:rsidR="00D94A7B" w:rsidRPr="006D58E2" w:rsidRDefault="00D94A7B" w:rsidP="00D94A7B">
      <w:pPr>
        <w:pStyle w:val="Tekstzonderopmaak"/>
        <w:ind w:left="360"/>
        <w:outlineLvl w:val="0"/>
        <w:rPr>
          <w:rFonts w:ascii="Arial" w:hAnsi="Arial" w:cs="Arial"/>
          <w:b/>
          <w:sz w:val="22"/>
          <w:szCs w:val="22"/>
          <w:lang w:val="en-US"/>
          <w:rPrChange w:id="66" w:author="Pieter De Craemer" w:date="2019-08-30T15:13:00Z">
            <w:rPr>
              <w:rFonts w:ascii="Arial" w:hAnsi="Arial" w:cs="Arial"/>
              <w:b/>
              <w:sz w:val="22"/>
              <w:szCs w:val="22"/>
            </w:rPr>
          </w:rPrChange>
        </w:rPr>
        <w:pPrChange w:id="67" w:author="Bart Vereecke" w:date="2019-09-01T19:17:00Z">
          <w:pPr>
            <w:pStyle w:val="Tekstzonderopmaak"/>
            <w:outlineLvl w:val="0"/>
          </w:pPr>
        </w:pPrChange>
      </w:pPr>
    </w:p>
    <w:p w14:paraId="38F215C7" w14:textId="77777777" w:rsidR="006E6B92" w:rsidRPr="006D58E2" w:rsidRDefault="006E6B92" w:rsidP="00D804C5">
      <w:pPr>
        <w:pStyle w:val="Tekstzonderopmaak"/>
        <w:outlineLvl w:val="0"/>
        <w:rPr>
          <w:rFonts w:ascii="Arial" w:hAnsi="Arial" w:cs="Arial"/>
          <w:b/>
          <w:sz w:val="18"/>
          <w:szCs w:val="18"/>
          <w:lang w:val="en-US"/>
          <w:rPrChange w:id="68" w:author="Pieter De Craemer" w:date="2019-08-30T15:13:00Z">
            <w:rPr>
              <w:rFonts w:ascii="Arial" w:hAnsi="Arial" w:cs="Arial"/>
              <w:b/>
              <w:sz w:val="18"/>
              <w:szCs w:val="18"/>
            </w:rPr>
          </w:rPrChange>
        </w:rPr>
      </w:pPr>
      <w:r w:rsidRPr="006D58E2">
        <w:rPr>
          <w:rFonts w:ascii="Arial" w:hAnsi="Arial" w:cs="Arial"/>
          <w:b/>
          <w:sz w:val="18"/>
          <w:szCs w:val="18"/>
          <w:lang w:val="en-US"/>
          <w:rPrChange w:id="69" w:author="Pieter De Craemer" w:date="2019-08-30T15:13:00Z">
            <w:rPr>
              <w:rFonts w:ascii="Arial" w:hAnsi="Arial" w:cs="Arial"/>
              <w:b/>
              <w:sz w:val="18"/>
              <w:szCs w:val="18"/>
            </w:rPr>
          </w:rPrChange>
        </w:rPr>
        <w:t>TIMING</w:t>
      </w:r>
    </w:p>
    <w:p w14:paraId="3A3A5021" w14:textId="3988C77B" w:rsidR="005A6805" w:rsidRPr="006D58E2" w:rsidRDefault="00194AAC" w:rsidP="00724C5D">
      <w:pPr>
        <w:pStyle w:val="Tekstzonderopmaak"/>
        <w:rPr>
          <w:rFonts w:ascii="Arial" w:hAnsi="Arial" w:cs="Arial"/>
          <w:sz w:val="18"/>
          <w:szCs w:val="18"/>
          <w:lang w:val="en-US"/>
          <w:rPrChange w:id="70" w:author="Pieter De Craemer" w:date="2019-08-30T15:13:00Z">
            <w:rPr>
              <w:rFonts w:ascii="Arial" w:hAnsi="Arial" w:cs="Arial"/>
              <w:sz w:val="18"/>
              <w:szCs w:val="18"/>
            </w:rPr>
          </w:rPrChange>
        </w:rPr>
      </w:pPr>
      <w:r w:rsidRPr="006D58E2">
        <w:rPr>
          <w:rFonts w:ascii="Arial" w:hAnsi="Arial" w:cs="Arial"/>
          <w:sz w:val="18"/>
          <w:szCs w:val="18"/>
          <w:lang w:val="en-US"/>
          <w:rPrChange w:id="71" w:author="Pieter De Craemer" w:date="2019-08-30T15:13:00Z">
            <w:rPr>
              <w:rFonts w:ascii="Arial" w:hAnsi="Arial" w:cs="Arial"/>
              <w:sz w:val="18"/>
              <w:szCs w:val="18"/>
            </w:rPr>
          </w:rPrChange>
        </w:rPr>
        <w:t>01</w:t>
      </w:r>
      <w:r w:rsidR="00FF4202" w:rsidRPr="006D58E2">
        <w:rPr>
          <w:rFonts w:ascii="Arial" w:hAnsi="Arial" w:cs="Arial"/>
          <w:sz w:val="18"/>
          <w:szCs w:val="18"/>
          <w:lang w:val="en-US"/>
          <w:rPrChange w:id="72" w:author="Pieter De Craemer" w:date="2019-08-30T15:13:00Z">
            <w:rPr>
              <w:rFonts w:ascii="Arial" w:hAnsi="Arial" w:cs="Arial"/>
              <w:sz w:val="18"/>
              <w:szCs w:val="18"/>
            </w:rPr>
          </w:rPrChange>
        </w:rPr>
        <w:t>.</w:t>
      </w:r>
      <w:r w:rsidR="005A6805" w:rsidRPr="006D58E2">
        <w:rPr>
          <w:rFonts w:ascii="Arial" w:hAnsi="Arial" w:cs="Arial"/>
          <w:sz w:val="18"/>
          <w:szCs w:val="18"/>
          <w:lang w:val="en-US"/>
          <w:rPrChange w:id="73" w:author="Pieter De Craemer" w:date="2019-08-30T15:13:00Z">
            <w:rPr>
              <w:rFonts w:ascii="Arial" w:hAnsi="Arial" w:cs="Arial"/>
              <w:sz w:val="18"/>
              <w:szCs w:val="18"/>
            </w:rPr>
          </w:rPrChange>
        </w:rPr>
        <w:t>09</w:t>
      </w:r>
      <w:r w:rsidR="00724C5D" w:rsidRPr="006D58E2">
        <w:rPr>
          <w:rFonts w:ascii="Arial" w:hAnsi="Arial" w:cs="Arial"/>
          <w:sz w:val="18"/>
          <w:szCs w:val="18"/>
          <w:lang w:val="en-US"/>
          <w:rPrChange w:id="74" w:author="Pieter De Craemer" w:date="2019-08-30T15:13:00Z">
            <w:rPr>
              <w:rFonts w:ascii="Arial" w:hAnsi="Arial" w:cs="Arial"/>
              <w:sz w:val="18"/>
              <w:szCs w:val="18"/>
            </w:rPr>
          </w:rPrChange>
        </w:rPr>
        <w:t>.</w:t>
      </w:r>
      <w:r w:rsidR="00CD03D6" w:rsidRPr="006D58E2">
        <w:rPr>
          <w:rFonts w:ascii="Arial" w:hAnsi="Arial" w:cs="Arial"/>
          <w:sz w:val="18"/>
          <w:szCs w:val="18"/>
          <w:lang w:val="en-US"/>
          <w:rPrChange w:id="75" w:author="Pieter De Craemer" w:date="2019-08-30T15:13:00Z">
            <w:rPr>
              <w:rFonts w:ascii="Arial" w:hAnsi="Arial" w:cs="Arial"/>
              <w:sz w:val="18"/>
              <w:szCs w:val="18"/>
            </w:rPr>
          </w:rPrChange>
        </w:rPr>
        <w:t>201</w:t>
      </w:r>
      <w:r w:rsidRPr="006D58E2">
        <w:rPr>
          <w:rFonts w:ascii="Arial" w:hAnsi="Arial" w:cs="Arial"/>
          <w:sz w:val="18"/>
          <w:szCs w:val="18"/>
          <w:lang w:val="en-US"/>
          <w:rPrChange w:id="76" w:author="Pieter De Craemer" w:date="2019-08-30T15:13:00Z">
            <w:rPr>
              <w:rFonts w:ascii="Arial" w:hAnsi="Arial" w:cs="Arial"/>
              <w:sz w:val="18"/>
              <w:szCs w:val="18"/>
            </w:rPr>
          </w:rPrChange>
        </w:rPr>
        <w:t>9</w:t>
      </w:r>
      <w:r w:rsidR="006E6B92" w:rsidRPr="006D58E2">
        <w:rPr>
          <w:rFonts w:ascii="Arial" w:hAnsi="Arial" w:cs="Arial"/>
          <w:sz w:val="18"/>
          <w:szCs w:val="18"/>
          <w:lang w:val="en-US"/>
          <w:rPrChange w:id="77" w:author="Pieter De Craemer" w:date="2019-08-30T15:13:00Z">
            <w:rPr>
              <w:rFonts w:ascii="Arial" w:hAnsi="Arial" w:cs="Arial"/>
              <w:sz w:val="18"/>
              <w:szCs w:val="18"/>
            </w:rPr>
          </w:rPrChange>
        </w:rPr>
        <w:tab/>
      </w:r>
      <w:r w:rsidR="005A6805" w:rsidRPr="006D58E2">
        <w:rPr>
          <w:rFonts w:ascii="Arial" w:hAnsi="Arial" w:cs="Arial"/>
          <w:sz w:val="18"/>
          <w:szCs w:val="18"/>
          <w:lang w:val="en-US"/>
          <w:rPrChange w:id="78" w:author="Pieter De Craemer" w:date="2019-08-30T15:13:00Z">
            <w:rPr>
              <w:rFonts w:ascii="Arial" w:hAnsi="Arial" w:cs="Arial"/>
              <w:sz w:val="18"/>
              <w:szCs w:val="18"/>
            </w:rPr>
          </w:rPrChange>
        </w:rPr>
        <w:tab/>
      </w:r>
      <w:r w:rsidR="00AA77C8" w:rsidRPr="006D58E2">
        <w:rPr>
          <w:rFonts w:ascii="Arial" w:hAnsi="Arial" w:cs="Arial"/>
          <w:sz w:val="18"/>
          <w:szCs w:val="18"/>
          <w:lang w:val="en-US"/>
          <w:rPrChange w:id="79" w:author="Pieter De Craemer" w:date="2019-08-30T15:13:00Z">
            <w:rPr>
              <w:rFonts w:ascii="Arial" w:hAnsi="Arial" w:cs="Arial"/>
              <w:sz w:val="18"/>
              <w:szCs w:val="18"/>
            </w:rPr>
          </w:rPrChange>
        </w:rPr>
        <w:tab/>
      </w:r>
      <w:del w:id="80" w:author="Pieter De Craemer" w:date="2019-08-30T14:23:00Z">
        <w:r w:rsidR="006E6B92" w:rsidRPr="006D58E2" w:rsidDel="00E2250C">
          <w:rPr>
            <w:rFonts w:ascii="Arial" w:hAnsi="Arial" w:cs="Arial"/>
            <w:sz w:val="18"/>
            <w:szCs w:val="18"/>
            <w:lang w:val="en-US"/>
            <w:rPrChange w:id="81" w:author="Pieter De Craemer" w:date="2019-08-30T15:13:00Z">
              <w:rPr>
                <w:rFonts w:ascii="Arial" w:hAnsi="Arial" w:cs="Arial"/>
                <w:sz w:val="18"/>
                <w:szCs w:val="18"/>
              </w:rPr>
            </w:rPrChange>
          </w:rPr>
          <w:delText xml:space="preserve">Verschijnen </w:delText>
        </w:r>
      </w:del>
      <w:ins w:id="82" w:author="Pieter De Craemer" w:date="2019-08-30T14:23:00Z">
        <w:r w:rsidR="00E2250C" w:rsidRPr="006D58E2">
          <w:rPr>
            <w:rFonts w:ascii="Arial" w:hAnsi="Arial" w:cs="Arial"/>
            <w:sz w:val="18"/>
            <w:szCs w:val="18"/>
            <w:lang w:val="en-US"/>
            <w:rPrChange w:id="83" w:author="Pieter De Craemer" w:date="2019-08-30T15:13:00Z">
              <w:rPr>
                <w:rFonts w:ascii="Arial" w:hAnsi="Arial" w:cs="Arial"/>
                <w:sz w:val="18"/>
                <w:szCs w:val="18"/>
              </w:rPr>
            </w:rPrChange>
          </w:rPr>
          <w:t xml:space="preserve">Publication of course </w:t>
        </w:r>
        <w:r w:rsidR="00E2250C" w:rsidRPr="006D58E2">
          <w:rPr>
            <w:rFonts w:ascii="Arial" w:hAnsi="Arial" w:cs="Arial"/>
            <w:sz w:val="18"/>
            <w:szCs w:val="18"/>
            <w:lang w:val="en-US"/>
          </w:rPr>
          <w:t>regulation</w:t>
        </w:r>
      </w:ins>
      <w:del w:id="84" w:author="Pieter De Craemer" w:date="2019-08-30T14:23:00Z">
        <w:r w:rsidR="006E6B92" w:rsidRPr="006D58E2" w:rsidDel="00E2250C">
          <w:rPr>
            <w:rFonts w:ascii="Arial" w:hAnsi="Arial" w:cs="Arial"/>
            <w:sz w:val="18"/>
            <w:szCs w:val="18"/>
            <w:lang w:val="en-US"/>
            <w:rPrChange w:id="85" w:author="Pieter De Craemer" w:date="2019-08-30T15:13:00Z">
              <w:rPr>
                <w:rFonts w:ascii="Arial" w:hAnsi="Arial" w:cs="Arial"/>
                <w:sz w:val="18"/>
                <w:szCs w:val="18"/>
              </w:rPr>
            </w:rPrChange>
          </w:rPr>
          <w:delText>reglement</w:delText>
        </w:r>
      </w:del>
      <w:r w:rsidR="006E6B92" w:rsidRPr="006D58E2">
        <w:rPr>
          <w:rFonts w:ascii="Arial" w:hAnsi="Arial" w:cs="Arial"/>
          <w:sz w:val="18"/>
          <w:szCs w:val="18"/>
          <w:lang w:val="en-US"/>
          <w:rPrChange w:id="86" w:author="Pieter De Craemer" w:date="2019-08-30T15:13:00Z">
            <w:rPr>
              <w:rFonts w:ascii="Arial" w:hAnsi="Arial" w:cs="Arial"/>
              <w:sz w:val="18"/>
              <w:szCs w:val="18"/>
            </w:rPr>
          </w:rPrChange>
        </w:rPr>
        <w:t xml:space="preserve"> </w:t>
      </w:r>
    </w:p>
    <w:p w14:paraId="6A20DDD9" w14:textId="0AC13FAF" w:rsidR="006E6B92" w:rsidRPr="006D58E2" w:rsidRDefault="00194AAC" w:rsidP="00724C5D">
      <w:pPr>
        <w:pStyle w:val="Tekstzonderopmaak"/>
        <w:rPr>
          <w:rFonts w:ascii="Arial" w:hAnsi="Arial" w:cs="Arial"/>
          <w:sz w:val="18"/>
          <w:szCs w:val="18"/>
          <w:lang w:val="en-US"/>
          <w:rPrChange w:id="87" w:author="Pieter De Craemer" w:date="2019-08-30T15:13:00Z">
            <w:rPr>
              <w:rFonts w:ascii="Arial" w:hAnsi="Arial" w:cs="Arial"/>
              <w:sz w:val="18"/>
              <w:szCs w:val="18"/>
            </w:rPr>
          </w:rPrChange>
        </w:rPr>
      </w:pPr>
      <w:r w:rsidRPr="006D58E2">
        <w:rPr>
          <w:rFonts w:ascii="Arial" w:hAnsi="Arial" w:cs="Arial"/>
          <w:sz w:val="18"/>
          <w:szCs w:val="18"/>
          <w:lang w:val="en-US"/>
          <w:rPrChange w:id="88" w:author="Pieter De Craemer" w:date="2019-08-30T15:13:00Z">
            <w:rPr>
              <w:rFonts w:ascii="Arial" w:hAnsi="Arial" w:cs="Arial"/>
              <w:sz w:val="18"/>
              <w:szCs w:val="18"/>
            </w:rPr>
          </w:rPrChange>
        </w:rPr>
        <w:t>30.09.2019</w:t>
      </w:r>
      <w:r w:rsidR="005A6805" w:rsidRPr="006D58E2">
        <w:rPr>
          <w:rFonts w:ascii="Arial" w:hAnsi="Arial" w:cs="Arial"/>
          <w:sz w:val="18"/>
          <w:szCs w:val="18"/>
          <w:lang w:val="en-US"/>
          <w:rPrChange w:id="89" w:author="Pieter De Craemer" w:date="2019-08-30T15:13:00Z">
            <w:rPr>
              <w:rFonts w:ascii="Arial" w:hAnsi="Arial" w:cs="Arial"/>
              <w:sz w:val="18"/>
              <w:szCs w:val="18"/>
            </w:rPr>
          </w:rPrChange>
        </w:rPr>
        <w:tab/>
        <w:t>20</w:t>
      </w:r>
      <w:ins w:id="90" w:author="Pieter De Craemer" w:date="2019-08-30T14:25:00Z">
        <w:r w:rsidR="00E2250C" w:rsidRPr="006D58E2">
          <w:rPr>
            <w:rFonts w:ascii="Arial" w:hAnsi="Arial" w:cs="Arial"/>
            <w:sz w:val="18"/>
            <w:szCs w:val="18"/>
            <w:lang w:val="en-US"/>
          </w:rPr>
          <w:t>h</w:t>
        </w:r>
      </w:ins>
      <w:del w:id="91" w:author="Pieter De Craemer" w:date="2019-08-30T14:25:00Z">
        <w:r w:rsidR="005A6805" w:rsidRPr="006D58E2" w:rsidDel="00E2250C">
          <w:rPr>
            <w:rFonts w:ascii="Arial" w:hAnsi="Arial" w:cs="Arial"/>
            <w:sz w:val="18"/>
            <w:szCs w:val="18"/>
            <w:lang w:val="en-US"/>
            <w:rPrChange w:id="92" w:author="Pieter De Craemer" w:date="2019-08-30T15:13:00Z">
              <w:rPr>
                <w:rFonts w:ascii="Arial" w:hAnsi="Arial" w:cs="Arial"/>
                <w:sz w:val="18"/>
                <w:szCs w:val="18"/>
              </w:rPr>
            </w:rPrChange>
          </w:rPr>
          <w:delText>u</w:delText>
        </w:r>
      </w:del>
      <w:r w:rsidR="005A6805" w:rsidRPr="006D58E2">
        <w:rPr>
          <w:rFonts w:ascii="Arial" w:hAnsi="Arial" w:cs="Arial"/>
          <w:sz w:val="18"/>
          <w:szCs w:val="18"/>
          <w:lang w:val="en-US"/>
          <w:rPrChange w:id="93" w:author="Pieter De Craemer" w:date="2019-08-30T15:13:00Z">
            <w:rPr>
              <w:rFonts w:ascii="Arial" w:hAnsi="Arial" w:cs="Arial"/>
              <w:sz w:val="18"/>
              <w:szCs w:val="18"/>
            </w:rPr>
          </w:rPrChange>
        </w:rPr>
        <w:t>00</w:t>
      </w:r>
      <w:r w:rsidR="005A6805" w:rsidRPr="006D58E2">
        <w:rPr>
          <w:rFonts w:ascii="Arial" w:hAnsi="Arial" w:cs="Arial"/>
          <w:sz w:val="18"/>
          <w:szCs w:val="18"/>
          <w:lang w:val="en-US"/>
          <w:rPrChange w:id="94" w:author="Pieter De Craemer" w:date="2019-08-30T15:13:00Z">
            <w:rPr>
              <w:rFonts w:ascii="Arial" w:hAnsi="Arial" w:cs="Arial"/>
              <w:sz w:val="18"/>
              <w:szCs w:val="18"/>
            </w:rPr>
          </w:rPrChange>
        </w:rPr>
        <w:tab/>
      </w:r>
      <w:r w:rsidR="00AA77C8" w:rsidRPr="006D58E2">
        <w:rPr>
          <w:rFonts w:ascii="Arial" w:hAnsi="Arial" w:cs="Arial"/>
          <w:sz w:val="18"/>
          <w:szCs w:val="18"/>
          <w:lang w:val="en-US"/>
          <w:rPrChange w:id="95" w:author="Pieter De Craemer" w:date="2019-08-30T15:13:00Z">
            <w:rPr>
              <w:rFonts w:ascii="Arial" w:hAnsi="Arial" w:cs="Arial"/>
              <w:sz w:val="18"/>
              <w:szCs w:val="18"/>
            </w:rPr>
          </w:rPrChange>
        </w:rPr>
        <w:tab/>
      </w:r>
      <w:del w:id="96" w:author="Pieter De Craemer" w:date="2019-08-30T14:23:00Z">
        <w:r w:rsidR="005A6805" w:rsidRPr="006D58E2" w:rsidDel="00E2250C">
          <w:rPr>
            <w:rFonts w:ascii="Arial" w:hAnsi="Arial" w:cs="Arial"/>
            <w:sz w:val="18"/>
            <w:szCs w:val="18"/>
            <w:lang w:val="en-US"/>
            <w:rPrChange w:id="97" w:author="Pieter De Craemer" w:date="2019-08-30T15:13:00Z">
              <w:rPr>
                <w:rFonts w:ascii="Arial" w:hAnsi="Arial" w:cs="Arial"/>
                <w:sz w:val="18"/>
                <w:szCs w:val="18"/>
              </w:rPr>
            </w:rPrChange>
          </w:rPr>
          <w:delText>A</w:delText>
        </w:r>
        <w:r w:rsidR="006E6B92" w:rsidRPr="006D58E2" w:rsidDel="00E2250C">
          <w:rPr>
            <w:rFonts w:ascii="Arial" w:hAnsi="Arial" w:cs="Arial"/>
            <w:sz w:val="18"/>
            <w:szCs w:val="18"/>
            <w:lang w:val="en-US"/>
            <w:rPrChange w:id="98" w:author="Pieter De Craemer" w:date="2019-08-30T15:13:00Z">
              <w:rPr>
                <w:rFonts w:ascii="Arial" w:hAnsi="Arial" w:cs="Arial"/>
                <w:sz w:val="18"/>
                <w:szCs w:val="18"/>
              </w:rPr>
            </w:rPrChange>
          </w:rPr>
          <w:delText xml:space="preserve">anvang </w:delText>
        </w:r>
      </w:del>
      <w:ins w:id="99" w:author="Pieter De Craemer" w:date="2019-08-30T14:23:00Z">
        <w:r w:rsidR="00E2250C" w:rsidRPr="006D58E2">
          <w:rPr>
            <w:rFonts w:ascii="Arial" w:hAnsi="Arial" w:cs="Arial"/>
            <w:sz w:val="18"/>
            <w:szCs w:val="18"/>
            <w:lang w:val="en-US"/>
          </w:rPr>
          <w:t>Start of entr</w:t>
        </w:r>
      </w:ins>
      <w:ins w:id="100" w:author="Pieter De Craemer" w:date="2019-08-30T14:24:00Z">
        <w:r w:rsidR="00E2250C" w:rsidRPr="006D58E2">
          <w:rPr>
            <w:rFonts w:ascii="Arial" w:hAnsi="Arial" w:cs="Arial"/>
            <w:sz w:val="18"/>
            <w:szCs w:val="18"/>
            <w:lang w:val="en-US"/>
          </w:rPr>
          <w:t>y procedure</w:t>
        </w:r>
      </w:ins>
      <w:ins w:id="101" w:author="Pieter De Craemer" w:date="2019-08-30T14:23:00Z">
        <w:r w:rsidR="00E2250C" w:rsidRPr="006D58E2">
          <w:rPr>
            <w:rFonts w:ascii="Arial" w:hAnsi="Arial" w:cs="Arial"/>
            <w:sz w:val="18"/>
            <w:szCs w:val="18"/>
            <w:lang w:val="en-US"/>
            <w:rPrChange w:id="102" w:author="Pieter De Craemer" w:date="2019-08-30T15:13:00Z">
              <w:rPr>
                <w:rFonts w:ascii="Arial" w:hAnsi="Arial" w:cs="Arial"/>
                <w:sz w:val="18"/>
                <w:szCs w:val="18"/>
              </w:rPr>
            </w:rPrChange>
          </w:rPr>
          <w:t xml:space="preserve"> </w:t>
        </w:r>
      </w:ins>
      <w:del w:id="103" w:author="Pieter De Craemer" w:date="2019-08-30T14:23:00Z">
        <w:r w:rsidR="006E6B92" w:rsidRPr="006D58E2" w:rsidDel="00E2250C">
          <w:rPr>
            <w:rFonts w:ascii="Arial" w:hAnsi="Arial" w:cs="Arial"/>
            <w:sz w:val="18"/>
            <w:szCs w:val="18"/>
            <w:lang w:val="en-US"/>
            <w:rPrChange w:id="104" w:author="Pieter De Craemer" w:date="2019-08-30T15:13:00Z">
              <w:rPr>
                <w:rFonts w:ascii="Arial" w:hAnsi="Arial" w:cs="Arial"/>
                <w:sz w:val="18"/>
                <w:szCs w:val="18"/>
              </w:rPr>
            </w:rPrChange>
          </w:rPr>
          <w:delText>inschrijvingen</w:delText>
        </w:r>
      </w:del>
    </w:p>
    <w:p w14:paraId="09EBC233" w14:textId="32B4CC01" w:rsidR="00194AAC" w:rsidRPr="006D58E2" w:rsidRDefault="00194AAC" w:rsidP="00724C5D">
      <w:pPr>
        <w:pStyle w:val="Tekstzonderopmaak"/>
        <w:rPr>
          <w:rFonts w:ascii="Arial" w:hAnsi="Arial" w:cs="Arial"/>
          <w:sz w:val="18"/>
          <w:szCs w:val="18"/>
          <w:lang w:val="en-US"/>
          <w:rPrChange w:id="105" w:author="Pieter De Craemer" w:date="2019-08-30T15:13:00Z">
            <w:rPr>
              <w:rFonts w:ascii="Arial" w:hAnsi="Arial" w:cs="Arial"/>
              <w:sz w:val="18"/>
              <w:szCs w:val="18"/>
            </w:rPr>
          </w:rPrChange>
        </w:rPr>
      </w:pPr>
      <w:r w:rsidRPr="006D58E2">
        <w:rPr>
          <w:rFonts w:ascii="Arial" w:hAnsi="Arial" w:cs="Arial"/>
          <w:sz w:val="18"/>
          <w:szCs w:val="18"/>
          <w:lang w:val="en-US"/>
          <w:rPrChange w:id="106" w:author="Pieter De Craemer" w:date="2019-08-30T15:13:00Z">
            <w:rPr>
              <w:rFonts w:ascii="Arial" w:hAnsi="Arial" w:cs="Arial"/>
              <w:sz w:val="18"/>
              <w:szCs w:val="18"/>
            </w:rPr>
          </w:rPrChange>
        </w:rPr>
        <w:t>31.01.2020</w:t>
      </w:r>
      <w:r w:rsidRPr="006D58E2">
        <w:rPr>
          <w:rFonts w:ascii="Arial" w:hAnsi="Arial" w:cs="Arial"/>
          <w:sz w:val="18"/>
          <w:szCs w:val="18"/>
          <w:lang w:val="en-US"/>
          <w:rPrChange w:id="107" w:author="Pieter De Craemer" w:date="2019-08-30T15:13:00Z">
            <w:rPr>
              <w:rFonts w:ascii="Arial" w:hAnsi="Arial" w:cs="Arial"/>
              <w:sz w:val="18"/>
              <w:szCs w:val="18"/>
            </w:rPr>
          </w:rPrChange>
        </w:rPr>
        <w:tab/>
        <w:t>24</w:t>
      </w:r>
      <w:ins w:id="108" w:author="Pieter De Craemer" w:date="2019-08-30T14:25:00Z">
        <w:r w:rsidR="00E2250C" w:rsidRPr="006D58E2">
          <w:rPr>
            <w:rFonts w:ascii="Arial" w:hAnsi="Arial" w:cs="Arial"/>
            <w:sz w:val="18"/>
            <w:szCs w:val="18"/>
            <w:lang w:val="en-US"/>
          </w:rPr>
          <w:t>h</w:t>
        </w:r>
      </w:ins>
      <w:del w:id="109" w:author="Pieter De Craemer" w:date="2019-08-30T14:25:00Z">
        <w:r w:rsidRPr="006D58E2" w:rsidDel="00E2250C">
          <w:rPr>
            <w:rFonts w:ascii="Arial" w:hAnsi="Arial" w:cs="Arial"/>
            <w:sz w:val="18"/>
            <w:szCs w:val="18"/>
            <w:lang w:val="en-US"/>
            <w:rPrChange w:id="110"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111" w:author="Pieter De Craemer" w:date="2019-08-30T15:13:00Z">
            <w:rPr>
              <w:rFonts w:ascii="Arial" w:hAnsi="Arial" w:cs="Arial"/>
              <w:sz w:val="18"/>
              <w:szCs w:val="18"/>
            </w:rPr>
          </w:rPrChange>
        </w:rPr>
        <w:t>00</w:t>
      </w:r>
      <w:r w:rsidRPr="006D58E2">
        <w:rPr>
          <w:rFonts w:ascii="Arial" w:hAnsi="Arial" w:cs="Arial"/>
          <w:sz w:val="18"/>
          <w:szCs w:val="18"/>
          <w:lang w:val="en-US"/>
          <w:rPrChange w:id="112" w:author="Pieter De Craemer" w:date="2019-08-30T15:13:00Z">
            <w:rPr>
              <w:rFonts w:ascii="Arial" w:hAnsi="Arial" w:cs="Arial"/>
              <w:sz w:val="18"/>
              <w:szCs w:val="18"/>
            </w:rPr>
          </w:rPrChange>
        </w:rPr>
        <w:tab/>
      </w:r>
      <w:r w:rsidR="00AA77C8" w:rsidRPr="006D58E2">
        <w:rPr>
          <w:rFonts w:ascii="Arial" w:hAnsi="Arial" w:cs="Arial"/>
          <w:sz w:val="18"/>
          <w:szCs w:val="18"/>
          <w:lang w:val="en-US"/>
          <w:rPrChange w:id="113" w:author="Pieter De Craemer" w:date="2019-08-30T15:13:00Z">
            <w:rPr>
              <w:rFonts w:ascii="Arial" w:hAnsi="Arial" w:cs="Arial"/>
              <w:sz w:val="18"/>
              <w:szCs w:val="18"/>
            </w:rPr>
          </w:rPrChange>
        </w:rPr>
        <w:tab/>
      </w:r>
      <w:del w:id="114" w:author="Pieter De Craemer" w:date="2019-08-30T14:23:00Z">
        <w:r w:rsidRPr="006D58E2" w:rsidDel="00E2250C">
          <w:rPr>
            <w:rFonts w:ascii="Arial" w:hAnsi="Arial" w:cs="Arial"/>
            <w:sz w:val="18"/>
            <w:szCs w:val="18"/>
            <w:lang w:val="en-US"/>
            <w:rPrChange w:id="115" w:author="Pieter De Craemer" w:date="2019-08-30T15:13:00Z">
              <w:rPr>
                <w:rFonts w:ascii="Arial" w:hAnsi="Arial" w:cs="Arial"/>
                <w:sz w:val="18"/>
                <w:szCs w:val="18"/>
              </w:rPr>
            </w:rPrChange>
          </w:rPr>
          <w:delText xml:space="preserve">Einde </w:delText>
        </w:r>
      </w:del>
      <w:ins w:id="116" w:author="Pieter De Craemer" w:date="2019-08-30T14:24:00Z">
        <w:r w:rsidR="00E2250C" w:rsidRPr="006D58E2">
          <w:rPr>
            <w:rFonts w:ascii="Arial" w:hAnsi="Arial" w:cs="Arial"/>
            <w:sz w:val="18"/>
            <w:szCs w:val="18"/>
            <w:lang w:val="en-US"/>
          </w:rPr>
          <w:t>Last moment of finalizing the entry</w:t>
        </w:r>
      </w:ins>
      <w:ins w:id="117" w:author="Pieter De Craemer" w:date="2019-08-30T14:23:00Z">
        <w:r w:rsidR="00E2250C" w:rsidRPr="006D58E2">
          <w:rPr>
            <w:rFonts w:ascii="Arial" w:hAnsi="Arial" w:cs="Arial"/>
            <w:sz w:val="18"/>
            <w:szCs w:val="18"/>
            <w:lang w:val="en-US"/>
          </w:rPr>
          <w:t xml:space="preserve"> at reduced price</w:t>
        </w:r>
        <w:r w:rsidR="00E2250C" w:rsidRPr="006D58E2">
          <w:rPr>
            <w:rFonts w:ascii="Arial" w:hAnsi="Arial" w:cs="Arial"/>
            <w:sz w:val="18"/>
            <w:szCs w:val="18"/>
            <w:lang w:val="en-US"/>
            <w:rPrChange w:id="118" w:author="Pieter De Craemer" w:date="2019-08-30T15:13:00Z">
              <w:rPr>
                <w:rFonts w:ascii="Arial" w:hAnsi="Arial" w:cs="Arial"/>
                <w:sz w:val="18"/>
                <w:szCs w:val="18"/>
              </w:rPr>
            </w:rPrChange>
          </w:rPr>
          <w:t xml:space="preserve"> </w:t>
        </w:r>
      </w:ins>
      <w:del w:id="119" w:author="Pieter De Craemer" w:date="2019-08-30T14:24:00Z">
        <w:r w:rsidRPr="006D58E2" w:rsidDel="00E2250C">
          <w:rPr>
            <w:rFonts w:ascii="Arial" w:hAnsi="Arial" w:cs="Arial"/>
            <w:sz w:val="18"/>
            <w:szCs w:val="18"/>
            <w:lang w:val="en-US"/>
            <w:rPrChange w:id="120" w:author="Pieter De Craemer" w:date="2019-08-30T15:13:00Z">
              <w:rPr>
                <w:rFonts w:ascii="Arial" w:hAnsi="Arial" w:cs="Arial"/>
                <w:sz w:val="18"/>
                <w:szCs w:val="18"/>
              </w:rPr>
            </w:rPrChange>
          </w:rPr>
          <w:delText xml:space="preserve">inschrijving aan voordeeltarief </w:delText>
        </w:r>
      </w:del>
    </w:p>
    <w:p w14:paraId="3485D560" w14:textId="5D031B60" w:rsidR="006E6B92" w:rsidRPr="006D58E2" w:rsidRDefault="00194AAC" w:rsidP="006E6B92">
      <w:pPr>
        <w:pStyle w:val="Tekstzonderopmaak"/>
        <w:rPr>
          <w:rFonts w:ascii="Arial" w:hAnsi="Arial" w:cs="Arial"/>
          <w:sz w:val="18"/>
          <w:szCs w:val="18"/>
          <w:lang w:val="en-US"/>
          <w:rPrChange w:id="121" w:author="Pieter De Craemer" w:date="2019-08-30T15:13:00Z">
            <w:rPr>
              <w:rFonts w:ascii="Arial" w:hAnsi="Arial" w:cs="Arial"/>
              <w:sz w:val="18"/>
              <w:szCs w:val="18"/>
            </w:rPr>
          </w:rPrChange>
        </w:rPr>
      </w:pPr>
      <w:r w:rsidRPr="006D58E2">
        <w:rPr>
          <w:rFonts w:ascii="Arial" w:hAnsi="Arial" w:cs="Arial"/>
          <w:sz w:val="18"/>
          <w:szCs w:val="18"/>
          <w:lang w:val="en-US"/>
          <w:rPrChange w:id="122" w:author="Pieter De Craemer" w:date="2019-08-30T15:13:00Z">
            <w:rPr>
              <w:rFonts w:ascii="Arial" w:hAnsi="Arial" w:cs="Arial"/>
              <w:sz w:val="18"/>
              <w:szCs w:val="18"/>
            </w:rPr>
          </w:rPrChange>
        </w:rPr>
        <w:t>01</w:t>
      </w:r>
      <w:r w:rsidR="00CD03D6" w:rsidRPr="006D58E2">
        <w:rPr>
          <w:rFonts w:ascii="Arial" w:hAnsi="Arial" w:cs="Arial"/>
          <w:sz w:val="18"/>
          <w:szCs w:val="18"/>
          <w:lang w:val="en-US"/>
          <w:rPrChange w:id="123" w:author="Pieter De Craemer" w:date="2019-08-30T15:13:00Z">
            <w:rPr>
              <w:rFonts w:ascii="Arial" w:hAnsi="Arial" w:cs="Arial"/>
              <w:sz w:val="18"/>
              <w:szCs w:val="18"/>
            </w:rPr>
          </w:rPrChange>
        </w:rPr>
        <w:t>.0</w:t>
      </w:r>
      <w:r w:rsidR="007C58A8" w:rsidRPr="006D58E2">
        <w:rPr>
          <w:rFonts w:ascii="Arial" w:hAnsi="Arial" w:cs="Arial"/>
          <w:sz w:val="18"/>
          <w:szCs w:val="18"/>
          <w:lang w:val="en-US"/>
          <w:rPrChange w:id="124" w:author="Pieter De Craemer" w:date="2019-08-30T15:13:00Z">
            <w:rPr>
              <w:rFonts w:ascii="Arial" w:hAnsi="Arial" w:cs="Arial"/>
              <w:sz w:val="18"/>
              <w:szCs w:val="18"/>
            </w:rPr>
          </w:rPrChange>
        </w:rPr>
        <w:t>3</w:t>
      </w:r>
      <w:r w:rsidR="00C71F1A" w:rsidRPr="006D58E2">
        <w:rPr>
          <w:rFonts w:ascii="Arial" w:hAnsi="Arial" w:cs="Arial"/>
          <w:sz w:val="18"/>
          <w:szCs w:val="18"/>
          <w:lang w:val="en-US"/>
          <w:rPrChange w:id="125" w:author="Pieter De Craemer" w:date="2019-08-30T15:13:00Z">
            <w:rPr>
              <w:rFonts w:ascii="Arial" w:hAnsi="Arial" w:cs="Arial"/>
              <w:sz w:val="18"/>
              <w:szCs w:val="18"/>
            </w:rPr>
          </w:rPrChange>
        </w:rPr>
        <w:t>.</w:t>
      </w:r>
      <w:r w:rsidRPr="006D58E2">
        <w:rPr>
          <w:rFonts w:ascii="Arial" w:hAnsi="Arial" w:cs="Arial"/>
          <w:sz w:val="18"/>
          <w:szCs w:val="18"/>
          <w:lang w:val="en-US"/>
          <w:rPrChange w:id="126" w:author="Pieter De Craemer" w:date="2019-08-30T15:13:00Z">
            <w:rPr>
              <w:rFonts w:ascii="Arial" w:hAnsi="Arial" w:cs="Arial"/>
              <w:sz w:val="18"/>
              <w:szCs w:val="18"/>
            </w:rPr>
          </w:rPrChange>
        </w:rPr>
        <w:t>2020</w:t>
      </w:r>
      <w:r w:rsidR="006E6B92" w:rsidRPr="006D58E2">
        <w:rPr>
          <w:rFonts w:ascii="Arial" w:hAnsi="Arial" w:cs="Arial"/>
          <w:sz w:val="18"/>
          <w:szCs w:val="18"/>
          <w:lang w:val="en-US"/>
          <w:rPrChange w:id="127" w:author="Pieter De Craemer" w:date="2019-08-30T15:13:00Z">
            <w:rPr>
              <w:rFonts w:ascii="Arial" w:hAnsi="Arial" w:cs="Arial"/>
              <w:sz w:val="18"/>
              <w:szCs w:val="18"/>
            </w:rPr>
          </w:rPrChange>
        </w:rPr>
        <w:tab/>
        <w:t>24</w:t>
      </w:r>
      <w:ins w:id="128" w:author="Pieter De Craemer" w:date="2019-08-30T14:25:00Z">
        <w:r w:rsidR="00E2250C" w:rsidRPr="006D58E2">
          <w:rPr>
            <w:rFonts w:ascii="Arial" w:hAnsi="Arial" w:cs="Arial"/>
            <w:sz w:val="18"/>
            <w:szCs w:val="18"/>
            <w:lang w:val="en-US"/>
          </w:rPr>
          <w:t>h</w:t>
        </w:r>
      </w:ins>
      <w:del w:id="129" w:author="Pieter De Craemer" w:date="2019-08-30T14:25:00Z">
        <w:r w:rsidR="006E6B92" w:rsidRPr="006D58E2" w:rsidDel="00E2250C">
          <w:rPr>
            <w:rFonts w:ascii="Arial" w:hAnsi="Arial" w:cs="Arial"/>
            <w:sz w:val="18"/>
            <w:szCs w:val="18"/>
            <w:lang w:val="en-US"/>
            <w:rPrChange w:id="130" w:author="Pieter De Craemer" w:date="2019-08-30T15:13:00Z">
              <w:rPr>
                <w:rFonts w:ascii="Arial" w:hAnsi="Arial" w:cs="Arial"/>
                <w:sz w:val="18"/>
                <w:szCs w:val="18"/>
              </w:rPr>
            </w:rPrChange>
          </w:rPr>
          <w:delText>u</w:delText>
        </w:r>
      </w:del>
      <w:r w:rsidR="006E6B92" w:rsidRPr="006D58E2">
        <w:rPr>
          <w:rFonts w:ascii="Arial" w:hAnsi="Arial" w:cs="Arial"/>
          <w:sz w:val="18"/>
          <w:szCs w:val="18"/>
          <w:lang w:val="en-US"/>
          <w:rPrChange w:id="131" w:author="Pieter De Craemer" w:date="2019-08-30T15:13:00Z">
            <w:rPr>
              <w:rFonts w:ascii="Arial" w:hAnsi="Arial" w:cs="Arial"/>
              <w:sz w:val="18"/>
              <w:szCs w:val="18"/>
            </w:rPr>
          </w:rPrChange>
        </w:rPr>
        <w:t>00</w:t>
      </w:r>
      <w:r w:rsidR="006E6B92" w:rsidRPr="006D58E2">
        <w:rPr>
          <w:rFonts w:ascii="Arial" w:hAnsi="Arial" w:cs="Arial"/>
          <w:sz w:val="18"/>
          <w:szCs w:val="18"/>
          <w:lang w:val="en-US"/>
          <w:rPrChange w:id="132" w:author="Pieter De Craemer" w:date="2019-08-30T15:13:00Z">
            <w:rPr>
              <w:rFonts w:ascii="Arial" w:hAnsi="Arial" w:cs="Arial"/>
              <w:sz w:val="18"/>
              <w:szCs w:val="18"/>
            </w:rPr>
          </w:rPrChange>
        </w:rPr>
        <w:tab/>
      </w:r>
      <w:r w:rsidR="00AA77C8" w:rsidRPr="006D58E2">
        <w:rPr>
          <w:rFonts w:ascii="Arial" w:hAnsi="Arial" w:cs="Arial"/>
          <w:sz w:val="18"/>
          <w:szCs w:val="18"/>
          <w:lang w:val="en-US"/>
          <w:rPrChange w:id="133" w:author="Pieter De Craemer" w:date="2019-08-30T15:13:00Z">
            <w:rPr>
              <w:rFonts w:ascii="Arial" w:hAnsi="Arial" w:cs="Arial"/>
              <w:sz w:val="18"/>
              <w:szCs w:val="18"/>
            </w:rPr>
          </w:rPrChange>
        </w:rPr>
        <w:tab/>
      </w:r>
      <w:del w:id="134" w:author="Pieter De Craemer" w:date="2019-08-30T14:24:00Z">
        <w:r w:rsidR="006E6B92" w:rsidRPr="006D58E2" w:rsidDel="00E2250C">
          <w:rPr>
            <w:rFonts w:ascii="Arial" w:hAnsi="Arial" w:cs="Arial"/>
            <w:sz w:val="18"/>
            <w:szCs w:val="18"/>
            <w:lang w:val="en-US"/>
            <w:rPrChange w:id="135" w:author="Pieter De Craemer" w:date="2019-08-30T15:13:00Z">
              <w:rPr>
                <w:rFonts w:ascii="Arial" w:hAnsi="Arial" w:cs="Arial"/>
                <w:sz w:val="18"/>
                <w:szCs w:val="18"/>
              </w:rPr>
            </w:rPrChange>
          </w:rPr>
          <w:delText xml:space="preserve">Afsluiten </w:delText>
        </w:r>
      </w:del>
      <w:ins w:id="136" w:author="Pieter De Craemer" w:date="2019-08-30T14:24:00Z">
        <w:r w:rsidR="00E2250C" w:rsidRPr="006D58E2">
          <w:rPr>
            <w:rFonts w:ascii="Arial" w:hAnsi="Arial" w:cs="Arial"/>
            <w:sz w:val="18"/>
            <w:szCs w:val="18"/>
            <w:lang w:val="en-US"/>
          </w:rPr>
          <w:t>End of the entry procedure</w:t>
        </w:r>
      </w:ins>
      <w:del w:id="137" w:author="Pieter De Craemer" w:date="2019-08-30T14:24:00Z">
        <w:r w:rsidR="006E6B92" w:rsidRPr="006D58E2" w:rsidDel="00E2250C">
          <w:rPr>
            <w:rFonts w:ascii="Arial" w:hAnsi="Arial" w:cs="Arial"/>
            <w:sz w:val="18"/>
            <w:szCs w:val="18"/>
            <w:lang w:val="en-US"/>
            <w:rPrChange w:id="138" w:author="Pieter De Craemer" w:date="2019-08-30T15:13:00Z">
              <w:rPr>
                <w:rFonts w:ascii="Arial" w:hAnsi="Arial" w:cs="Arial"/>
                <w:sz w:val="18"/>
                <w:szCs w:val="18"/>
              </w:rPr>
            </w:rPrChange>
          </w:rPr>
          <w:delText>van de inschrijvingen</w:delText>
        </w:r>
      </w:del>
    </w:p>
    <w:p w14:paraId="0D579C38" w14:textId="01089F33" w:rsidR="00194AAC" w:rsidRPr="006D58E2" w:rsidRDefault="00AA77C8" w:rsidP="006E6B92">
      <w:pPr>
        <w:pStyle w:val="Tekstzonderopmaak"/>
        <w:rPr>
          <w:rFonts w:ascii="Arial" w:hAnsi="Arial" w:cs="Arial"/>
          <w:sz w:val="18"/>
          <w:szCs w:val="18"/>
          <w:lang w:val="en-US"/>
          <w:rPrChange w:id="139" w:author="Pieter De Craemer" w:date="2019-08-30T15:13:00Z">
            <w:rPr>
              <w:rFonts w:ascii="Arial" w:hAnsi="Arial" w:cs="Arial"/>
              <w:sz w:val="18"/>
              <w:szCs w:val="18"/>
            </w:rPr>
          </w:rPrChange>
        </w:rPr>
      </w:pPr>
      <w:r w:rsidRPr="006D58E2">
        <w:rPr>
          <w:rFonts w:ascii="Arial" w:hAnsi="Arial" w:cs="Arial"/>
          <w:sz w:val="18"/>
          <w:szCs w:val="18"/>
          <w:lang w:val="en-US"/>
          <w:rPrChange w:id="140" w:author="Pieter De Craemer" w:date="2019-08-30T15:13:00Z">
            <w:rPr>
              <w:rFonts w:ascii="Arial" w:hAnsi="Arial" w:cs="Arial"/>
              <w:sz w:val="18"/>
              <w:szCs w:val="18"/>
            </w:rPr>
          </w:rPrChange>
        </w:rPr>
        <w:t>03</w:t>
      </w:r>
      <w:r w:rsidR="00194AAC" w:rsidRPr="006D58E2">
        <w:rPr>
          <w:rFonts w:ascii="Arial" w:hAnsi="Arial" w:cs="Arial"/>
          <w:sz w:val="18"/>
          <w:szCs w:val="18"/>
          <w:lang w:val="en-US"/>
          <w:rPrChange w:id="141" w:author="Pieter De Craemer" w:date="2019-08-30T15:13:00Z">
            <w:rPr>
              <w:rFonts w:ascii="Arial" w:hAnsi="Arial" w:cs="Arial"/>
              <w:sz w:val="18"/>
              <w:szCs w:val="18"/>
            </w:rPr>
          </w:rPrChange>
        </w:rPr>
        <w:t>.0</w:t>
      </w:r>
      <w:r w:rsidRPr="006D58E2">
        <w:rPr>
          <w:rFonts w:ascii="Arial" w:hAnsi="Arial" w:cs="Arial"/>
          <w:sz w:val="18"/>
          <w:szCs w:val="18"/>
          <w:lang w:val="en-US"/>
          <w:rPrChange w:id="142" w:author="Pieter De Craemer" w:date="2019-08-30T15:13:00Z">
            <w:rPr>
              <w:rFonts w:ascii="Arial" w:hAnsi="Arial" w:cs="Arial"/>
              <w:sz w:val="18"/>
              <w:szCs w:val="18"/>
            </w:rPr>
          </w:rPrChange>
        </w:rPr>
        <w:t>4.2020</w:t>
      </w:r>
      <w:r w:rsidRPr="006D58E2">
        <w:rPr>
          <w:rFonts w:ascii="Arial" w:hAnsi="Arial" w:cs="Arial"/>
          <w:sz w:val="18"/>
          <w:szCs w:val="18"/>
          <w:lang w:val="en-US"/>
          <w:rPrChange w:id="143" w:author="Pieter De Craemer" w:date="2019-08-30T15:13:00Z">
            <w:rPr>
              <w:rFonts w:ascii="Arial" w:hAnsi="Arial" w:cs="Arial"/>
              <w:sz w:val="18"/>
              <w:szCs w:val="18"/>
            </w:rPr>
          </w:rPrChange>
        </w:rPr>
        <w:tab/>
        <w:t>19</w:t>
      </w:r>
      <w:ins w:id="144" w:author="Pieter De Craemer" w:date="2019-08-30T14:25:00Z">
        <w:r w:rsidR="00E2250C" w:rsidRPr="006D58E2">
          <w:rPr>
            <w:rFonts w:ascii="Arial" w:hAnsi="Arial" w:cs="Arial"/>
            <w:sz w:val="18"/>
            <w:szCs w:val="18"/>
            <w:lang w:val="en-US"/>
          </w:rPr>
          <w:t>h</w:t>
        </w:r>
      </w:ins>
      <w:del w:id="145" w:author="Pieter De Craemer" w:date="2019-08-30T14:25:00Z">
        <w:r w:rsidRPr="006D58E2" w:rsidDel="00E2250C">
          <w:rPr>
            <w:rFonts w:ascii="Arial" w:hAnsi="Arial" w:cs="Arial"/>
            <w:sz w:val="18"/>
            <w:szCs w:val="18"/>
            <w:lang w:val="en-US"/>
            <w:rPrChange w:id="146"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147" w:author="Pieter De Craemer" w:date="2019-08-30T15:13:00Z">
            <w:rPr>
              <w:rFonts w:ascii="Arial" w:hAnsi="Arial" w:cs="Arial"/>
              <w:sz w:val="18"/>
              <w:szCs w:val="18"/>
            </w:rPr>
          </w:rPrChange>
        </w:rPr>
        <w:t>3</w:t>
      </w:r>
      <w:r w:rsidR="00194AAC" w:rsidRPr="006D58E2">
        <w:rPr>
          <w:rFonts w:ascii="Arial" w:hAnsi="Arial" w:cs="Arial"/>
          <w:sz w:val="18"/>
          <w:szCs w:val="18"/>
          <w:lang w:val="en-US"/>
          <w:rPrChange w:id="148" w:author="Pieter De Craemer" w:date="2019-08-30T15:13:00Z">
            <w:rPr>
              <w:rFonts w:ascii="Arial" w:hAnsi="Arial" w:cs="Arial"/>
              <w:sz w:val="18"/>
              <w:szCs w:val="18"/>
            </w:rPr>
          </w:rPrChange>
        </w:rPr>
        <w:t>0 –</w:t>
      </w:r>
      <w:r w:rsidRPr="006D58E2">
        <w:rPr>
          <w:rFonts w:ascii="Arial" w:hAnsi="Arial" w:cs="Arial"/>
          <w:sz w:val="18"/>
          <w:szCs w:val="18"/>
          <w:lang w:val="en-US"/>
          <w:rPrChange w:id="149" w:author="Pieter De Craemer" w:date="2019-08-30T15:13:00Z">
            <w:rPr>
              <w:rFonts w:ascii="Arial" w:hAnsi="Arial" w:cs="Arial"/>
              <w:sz w:val="18"/>
              <w:szCs w:val="18"/>
            </w:rPr>
          </w:rPrChange>
        </w:rPr>
        <w:t xml:space="preserve"> 21</w:t>
      </w:r>
      <w:ins w:id="150" w:author="Pieter De Craemer" w:date="2019-08-30T14:25:00Z">
        <w:r w:rsidR="00E2250C" w:rsidRPr="006D58E2">
          <w:rPr>
            <w:rFonts w:ascii="Arial" w:hAnsi="Arial" w:cs="Arial"/>
            <w:sz w:val="18"/>
            <w:szCs w:val="18"/>
            <w:lang w:val="en-US"/>
          </w:rPr>
          <w:t>h</w:t>
        </w:r>
      </w:ins>
      <w:del w:id="151" w:author="Pieter De Craemer" w:date="2019-08-30T14:25:00Z">
        <w:r w:rsidRPr="006D58E2" w:rsidDel="00E2250C">
          <w:rPr>
            <w:rFonts w:ascii="Arial" w:hAnsi="Arial" w:cs="Arial"/>
            <w:sz w:val="18"/>
            <w:szCs w:val="18"/>
            <w:lang w:val="en-US"/>
            <w:rPrChange w:id="152"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153" w:author="Pieter De Craemer" w:date="2019-08-30T15:13:00Z">
            <w:rPr>
              <w:rFonts w:ascii="Arial" w:hAnsi="Arial" w:cs="Arial"/>
              <w:sz w:val="18"/>
              <w:szCs w:val="18"/>
            </w:rPr>
          </w:rPrChange>
        </w:rPr>
        <w:t>3</w:t>
      </w:r>
      <w:r w:rsidR="00194AAC" w:rsidRPr="006D58E2">
        <w:rPr>
          <w:rFonts w:ascii="Arial" w:hAnsi="Arial" w:cs="Arial"/>
          <w:sz w:val="18"/>
          <w:szCs w:val="18"/>
          <w:lang w:val="en-US"/>
          <w:rPrChange w:id="154" w:author="Pieter De Craemer" w:date="2019-08-30T15:13:00Z">
            <w:rPr>
              <w:rFonts w:ascii="Arial" w:hAnsi="Arial" w:cs="Arial"/>
              <w:sz w:val="18"/>
              <w:szCs w:val="18"/>
            </w:rPr>
          </w:rPrChange>
        </w:rPr>
        <w:t>0</w:t>
      </w:r>
      <w:r w:rsidRPr="006D58E2">
        <w:rPr>
          <w:rFonts w:ascii="Arial" w:hAnsi="Arial" w:cs="Arial"/>
          <w:sz w:val="18"/>
          <w:szCs w:val="18"/>
          <w:lang w:val="en-US"/>
          <w:rPrChange w:id="155" w:author="Pieter De Craemer" w:date="2019-08-30T15:13:00Z">
            <w:rPr>
              <w:rFonts w:ascii="Arial" w:hAnsi="Arial" w:cs="Arial"/>
              <w:sz w:val="18"/>
              <w:szCs w:val="18"/>
            </w:rPr>
          </w:rPrChange>
        </w:rPr>
        <w:tab/>
      </w:r>
      <w:del w:id="156" w:author="Pieter De Craemer" w:date="2019-08-30T14:25:00Z">
        <w:r w:rsidR="00194AAC" w:rsidRPr="006D58E2" w:rsidDel="00E2250C">
          <w:rPr>
            <w:rFonts w:ascii="Arial" w:hAnsi="Arial" w:cs="Arial"/>
            <w:sz w:val="18"/>
            <w:szCs w:val="18"/>
            <w:lang w:val="en-US"/>
            <w:rPrChange w:id="157" w:author="Pieter De Craemer" w:date="2019-08-30T15:13:00Z">
              <w:rPr>
                <w:rFonts w:ascii="Arial" w:hAnsi="Arial" w:cs="Arial"/>
                <w:sz w:val="18"/>
                <w:szCs w:val="18"/>
              </w:rPr>
            </w:rPrChange>
          </w:rPr>
          <w:delText xml:space="preserve">Mogelijkheid </w:delText>
        </w:r>
      </w:del>
      <w:ins w:id="158" w:author="Pieter De Craemer" w:date="2019-08-30T14:26:00Z">
        <w:r w:rsidR="00E2250C" w:rsidRPr="006D58E2">
          <w:rPr>
            <w:rFonts w:ascii="Arial" w:hAnsi="Arial" w:cs="Arial"/>
            <w:sz w:val="18"/>
            <w:szCs w:val="18"/>
            <w:lang w:val="en-US"/>
          </w:rPr>
          <w:t>Opening of HQ</w:t>
        </w:r>
      </w:ins>
      <w:ins w:id="159" w:author="Pieter De Craemer" w:date="2019-08-30T14:25:00Z">
        <w:r w:rsidR="00E2250C" w:rsidRPr="006D58E2">
          <w:rPr>
            <w:rFonts w:ascii="Arial" w:hAnsi="Arial" w:cs="Arial"/>
            <w:sz w:val="18"/>
            <w:szCs w:val="18"/>
            <w:lang w:val="en-US"/>
          </w:rPr>
          <w:t xml:space="preserve"> for </w:t>
        </w:r>
      </w:ins>
      <w:ins w:id="160" w:author="Pieter De Craemer" w:date="2019-08-30T14:26:00Z">
        <w:r w:rsidR="00E2250C" w:rsidRPr="006D58E2">
          <w:rPr>
            <w:rFonts w:ascii="Arial" w:hAnsi="Arial" w:cs="Arial"/>
            <w:sz w:val="18"/>
            <w:szCs w:val="18"/>
            <w:lang w:val="en-US"/>
          </w:rPr>
          <w:t>administrative</w:t>
        </w:r>
      </w:ins>
      <w:ins w:id="161" w:author="Pieter De Craemer" w:date="2019-08-30T14:25:00Z">
        <w:r w:rsidR="00E2250C" w:rsidRPr="006D58E2">
          <w:rPr>
            <w:rFonts w:ascii="Arial" w:hAnsi="Arial" w:cs="Arial"/>
            <w:sz w:val="18"/>
            <w:szCs w:val="18"/>
            <w:lang w:val="en-US"/>
          </w:rPr>
          <w:t xml:space="preserve"> check and obtaining course documents</w:t>
        </w:r>
      </w:ins>
      <w:del w:id="162" w:author="Pieter De Craemer" w:date="2019-08-30T14:25:00Z">
        <w:r w:rsidR="00194AAC" w:rsidRPr="006D58E2" w:rsidDel="00E2250C">
          <w:rPr>
            <w:rFonts w:ascii="Arial" w:hAnsi="Arial" w:cs="Arial"/>
            <w:sz w:val="18"/>
            <w:szCs w:val="18"/>
            <w:lang w:val="en-US"/>
            <w:rPrChange w:id="163" w:author="Pieter De Craemer" w:date="2019-08-30T15:13:00Z">
              <w:rPr>
                <w:rFonts w:ascii="Arial" w:hAnsi="Arial" w:cs="Arial"/>
                <w:sz w:val="18"/>
                <w:szCs w:val="18"/>
              </w:rPr>
            </w:rPrChange>
          </w:rPr>
          <w:delText>tot administratieve controle en afhalen wedstrijddocumenten</w:delText>
        </w:r>
      </w:del>
    </w:p>
    <w:p w14:paraId="7510C9BC" w14:textId="7FE82AD1" w:rsidR="00194AAC" w:rsidRPr="006D58E2" w:rsidRDefault="00AA77C8" w:rsidP="009772FD">
      <w:pPr>
        <w:pStyle w:val="Tekstzonderopmaak"/>
        <w:rPr>
          <w:rFonts w:ascii="Arial" w:hAnsi="Arial" w:cs="Arial"/>
          <w:sz w:val="18"/>
          <w:szCs w:val="18"/>
          <w:lang w:val="en-US"/>
          <w:rPrChange w:id="164" w:author="Pieter De Craemer" w:date="2019-08-30T15:13:00Z">
            <w:rPr>
              <w:rFonts w:ascii="Arial" w:hAnsi="Arial" w:cs="Arial"/>
              <w:sz w:val="18"/>
              <w:szCs w:val="18"/>
            </w:rPr>
          </w:rPrChange>
        </w:rPr>
      </w:pPr>
      <w:r w:rsidRPr="006D58E2">
        <w:rPr>
          <w:rFonts w:ascii="Arial" w:hAnsi="Arial" w:cs="Arial"/>
          <w:b/>
          <w:sz w:val="18"/>
          <w:szCs w:val="18"/>
          <w:u w:val="single"/>
          <w:lang w:val="en-US"/>
          <w:rPrChange w:id="165" w:author="Pieter De Craemer" w:date="2019-08-30T15:13:00Z">
            <w:rPr>
              <w:rFonts w:ascii="Arial" w:hAnsi="Arial" w:cs="Arial"/>
              <w:b/>
              <w:sz w:val="18"/>
              <w:szCs w:val="18"/>
              <w:u w:val="single"/>
            </w:rPr>
          </w:rPrChange>
        </w:rPr>
        <w:t>04</w:t>
      </w:r>
      <w:r w:rsidR="00CD03D6" w:rsidRPr="006D58E2">
        <w:rPr>
          <w:rFonts w:ascii="Arial" w:hAnsi="Arial" w:cs="Arial"/>
          <w:b/>
          <w:sz w:val="18"/>
          <w:szCs w:val="18"/>
          <w:u w:val="single"/>
          <w:lang w:val="en-US"/>
          <w:rPrChange w:id="166" w:author="Pieter De Craemer" w:date="2019-08-30T15:13:00Z">
            <w:rPr>
              <w:rFonts w:ascii="Arial" w:hAnsi="Arial" w:cs="Arial"/>
              <w:b/>
              <w:sz w:val="18"/>
              <w:szCs w:val="18"/>
              <w:u w:val="single"/>
            </w:rPr>
          </w:rPrChange>
        </w:rPr>
        <w:t>.04</w:t>
      </w:r>
      <w:r w:rsidR="00C71F1A" w:rsidRPr="006D58E2">
        <w:rPr>
          <w:rFonts w:ascii="Arial" w:hAnsi="Arial" w:cs="Arial"/>
          <w:b/>
          <w:sz w:val="18"/>
          <w:szCs w:val="18"/>
          <w:u w:val="single"/>
          <w:lang w:val="en-US"/>
          <w:rPrChange w:id="167" w:author="Pieter De Craemer" w:date="2019-08-30T15:13:00Z">
            <w:rPr>
              <w:rFonts w:ascii="Arial" w:hAnsi="Arial" w:cs="Arial"/>
              <w:b/>
              <w:sz w:val="18"/>
              <w:szCs w:val="18"/>
              <w:u w:val="single"/>
            </w:rPr>
          </w:rPrChange>
        </w:rPr>
        <w:t>.</w:t>
      </w:r>
      <w:r w:rsidRPr="006D58E2">
        <w:rPr>
          <w:rFonts w:ascii="Arial" w:hAnsi="Arial" w:cs="Arial"/>
          <w:b/>
          <w:sz w:val="18"/>
          <w:szCs w:val="18"/>
          <w:u w:val="single"/>
          <w:lang w:val="en-US"/>
          <w:rPrChange w:id="168" w:author="Pieter De Craemer" w:date="2019-08-30T15:13:00Z">
            <w:rPr>
              <w:rFonts w:ascii="Arial" w:hAnsi="Arial" w:cs="Arial"/>
              <w:b/>
              <w:sz w:val="18"/>
              <w:szCs w:val="18"/>
              <w:u w:val="single"/>
            </w:rPr>
          </w:rPrChange>
        </w:rPr>
        <w:t>2020</w:t>
      </w:r>
      <w:r w:rsidRPr="006D58E2">
        <w:rPr>
          <w:rFonts w:ascii="Arial" w:hAnsi="Arial" w:cs="Arial"/>
          <w:sz w:val="18"/>
          <w:szCs w:val="18"/>
          <w:lang w:val="en-US"/>
          <w:rPrChange w:id="169" w:author="Pieter De Craemer" w:date="2019-08-30T15:13:00Z">
            <w:rPr>
              <w:rFonts w:ascii="Arial" w:hAnsi="Arial" w:cs="Arial"/>
              <w:sz w:val="18"/>
              <w:szCs w:val="18"/>
            </w:rPr>
          </w:rPrChange>
        </w:rPr>
        <w:tab/>
        <w:t>06</w:t>
      </w:r>
      <w:ins w:id="170" w:author="Pieter De Craemer" w:date="2019-08-30T14:25:00Z">
        <w:r w:rsidR="00E2250C" w:rsidRPr="006D58E2">
          <w:rPr>
            <w:rFonts w:ascii="Arial" w:hAnsi="Arial" w:cs="Arial"/>
            <w:sz w:val="18"/>
            <w:szCs w:val="18"/>
            <w:lang w:val="en-US"/>
          </w:rPr>
          <w:t>h</w:t>
        </w:r>
      </w:ins>
      <w:del w:id="171" w:author="Pieter De Craemer" w:date="2019-08-30T14:25:00Z">
        <w:r w:rsidR="006E6B92" w:rsidRPr="006D58E2" w:rsidDel="00E2250C">
          <w:rPr>
            <w:rFonts w:ascii="Arial" w:hAnsi="Arial" w:cs="Arial"/>
            <w:sz w:val="18"/>
            <w:szCs w:val="18"/>
            <w:lang w:val="en-US"/>
            <w:rPrChange w:id="172"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173" w:author="Pieter De Craemer" w:date="2019-08-30T15:13:00Z">
            <w:rPr>
              <w:rFonts w:ascii="Arial" w:hAnsi="Arial" w:cs="Arial"/>
              <w:sz w:val="18"/>
              <w:szCs w:val="18"/>
            </w:rPr>
          </w:rPrChange>
        </w:rPr>
        <w:t>30</w:t>
      </w:r>
      <w:r w:rsidR="00194AAC" w:rsidRPr="006D58E2">
        <w:rPr>
          <w:rFonts w:ascii="Arial" w:hAnsi="Arial" w:cs="Arial"/>
          <w:sz w:val="18"/>
          <w:szCs w:val="18"/>
          <w:lang w:val="en-US"/>
          <w:rPrChange w:id="174" w:author="Pieter De Craemer" w:date="2019-08-30T15:13:00Z">
            <w:rPr>
              <w:rFonts w:ascii="Arial" w:hAnsi="Arial" w:cs="Arial"/>
              <w:sz w:val="18"/>
              <w:szCs w:val="18"/>
            </w:rPr>
          </w:rPrChange>
        </w:rPr>
        <w:tab/>
      </w:r>
      <w:r w:rsidRPr="006D58E2">
        <w:rPr>
          <w:rFonts w:ascii="Arial" w:hAnsi="Arial" w:cs="Arial"/>
          <w:sz w:val="18"/>
          <w:szCs w:val="18"/>
          <w:lang w:val="en-US"/>
          <w:rPrChange w:id="175" w:author="Pieter De Craemer" w:date="2019-08-30T15:13:00Z">
            <w:rPr>
              <w:rFonts w:ascii="Arial" w:hAnsi="Arial" w:cs="Arial"/>
              <w:sz w:val="18"/>
              <w:szCs w:val="18"/>
            </w:rPr>
          </w:rPrChange>
        </w:rPr>
        <w:tab/>
      </w:r>
      <w:del w:id="176" w:author="Pieter De Craemer" w:date="2019-08-30T14:26:00Z">
        <w:r w:rsidR="00194AAC" w:rsidRPr="006D58E2" w:rsidDel="00E2250C">
          <w:rPr>
            <w:rFonts w:ascii="Arial" w:hAnsi="Arial" w:cs="Arial"/>
            <w:sz w:val="18"/>
            <w:szCs w:val="18"/>
            <w:lang w:val="en-US"/>
            <w:rPrChange w:id="177" w:author="Pieter De Craemer" w:date="2019-08-30T15:13:00Z">
              <w:rPr>
                <w:rFonts w:ascii="Arial" w:hAnsi="Arial" w:cs="Arial"/>
                <w:sz w:val="18"/>
                <w:szCs w:val="18"/>
              </w:rPr>
            </w:rPrChange>
          </w:rPr>
          <w:delText xml:space="preserve">Opening </w:delText>
        </w:r>
      </w:del>
      <w:ins w:id="178" w:author="Pieter De Craemer" w:date="2019-08-30T14:26:00Z">
        <w:r w:rsidR="00E2250C" w:rsidRPr="006D58E2">
          <w:rPr>
            <w:rFonts w:ascii="Arial" w:hAnsi="Arial" w:cs="Arial"/>
            <w:sz w:val="18"/>
            <w:szCs w:val="18"/>
            <w:lang w:val="en-US"/>
          </w:rPr>
          <w:t>Opening of HQ</w:t>
        </w:r>
        <w:r w:rsidR="00E2250C" w:rsidRPr="006D58E2">
          <w:rPr>
            <w:rFonts w:ascii="Arial" w:hAnsi="Arial" w:cs="Arial"/>
            <w:sz w:val="18"/>
            <w:szCs w:val="18"/>
            <w:lang w:val="en-US"/>
            <w:rPrChange w:id="179" w:author="Pieter De Craemer" w:date="2019-08-30T15:13:00Z">
              <w:rPr>
                <w:rFonts w:ascii="Arial" w:hAnsi="Arial" w:cs="Arial"/>
                <w:sz w:val="18"/>
                <w:szCs w:val="18"/>
              </w:rPr>
            </w:rPrChange>
          </w:rPr>
          <w:t xml:space="preserve"> </w:t>
        </w:r>
        <w:r w:rsidR="00E2250C" w:rsidRPr="006D58E2">
          <w:rPr>
            <w:rFonts w:ascii="Arial" w:hAnsi="Arial" w:cs="Arial"/>
            <w:sz w:val="18"/>
            <w:szCs w:val="18"/>
            <w:lang w:val="en-US"/>
          </w:rPr>
          <w:t>for administrative check and obtaining course documents</w:t>
        </w:r>
      </w:ins>
      <w:del w:id="180" w:author="Pieter De Craemer" w:date="2019-08-30T14:26:00Z">
        <w:r w:rsidR="00194AAC" w:rsidRPr="006D58E2" w:rsidDel="00E2250C">
          <w:rPr>
            <w:rFonts w:ascii="Arial" w:hAnsi="Arial" w:cs="Arial"/>
            <w:sz w:val="18"/>
            <w:szCs w:val="18"/>
            <w:lang w:val="en-US"/>
            <w:rPrChange w:id="181" w:author="Pieter De Craemer" w:date="2019-08-30T15:13:00Z">
              <w:rPr>
                <w:rFonts w:ascii="Arial" w:hAnsi="Arial" w:cs="Arial"/>
                <w:sz w:val="18"/>
                <w:szCs w:val="18"/>
              </w:rPr>
            </w:rPrChange>
          </w:rPr>
          <w:delText>secretariaat en afhaling wedstrijddocumenten</w:delText>
        </w:r>
      </w:del>
    </w:p>
    <w:p w14:paraId="201836BF" w14:textId="628436BF" w:rsidR="006E6B92" w:rsidRPr="006D58E2" w:rsidRDefault="00AA77C8" w:rsidP="009772FD">
      <w:pPr>
        <w:pStyle w:val="Tekstzonderopmaak"/>
        <w:rPr>
          <w:rFonts w:ascii="Arial" w:hAnsi="Arial" w:cs="Arial"/>
          <w:sz w:val="18"/>
          <w:szCs w:val="18"/>
          <w:lang w:val="en-US"/>
          <w:rPrChange w:id="182" w:author="Pieter De Craemer" w:date="2019-08-30T15:13:00Z">
            <w:rPr>
              <w:rFonts w:ascii="Arial" w:hAnsi="Arial" w:cs="Arial"/>
              <w:sz w:val="18"/>
              <w:szCs w:val="18"/>
            </w:rPr>
          </w:rPrChange>
        </w:rPr>
      </w:pPr>
      <w:r w:rsidRPr="006D58E2">
        <w:rPr>
          <w:rFonts w:ascii="Arial" w:hAnsi="Arial" w:cs="Arial"/>
          <w:sz w:val="18"/>
          <w:szCs w:val="18"/>
          <w:lang w:val="en-US"/>
          <w:rPrChange w:id="183" w:author="Pieter De Craemer" w:date="2019-08-30T15:13:00Z">
            <w:rPr>
              <w:rFonts w:ascii="Arial" w:hAnsi="Arial" w:cs="Arial"/>
              <w:sz w:val="18"/>
              <w:szCs w:val="18"/>
            </w:rPr>
          </w:rPrChange>
        </w:rPr>
        <w:tab/>
      </w:r>
      <w:r w:rsidRPr="006D58E2">
        <w:rPr>
          <w:rFonts w:ascii="Arial" w:hAnsi="Arial" w:cs="Arial"/>
          <w:sz w:val="18"/>
          <w:szCs w:val="18"/>
          <w:lang w:val="en-US"/>
          <w:rPrChange w:id="184" w:author="Pieter De Craemer" w:date="2019-08-30T15:13:00Z">
            <w:rPr>
              <w:rFonts w:ascii="Arial" w:hAnsi="Arial" w:cs="Arial"/>
              <w:sz w:val="18"/>
              <w:szCs w:val="18"/>
            </w:rPr>
          </w:rPrChange>
        </w:rPr>
        <w:tab/>
        <w:t>06</w:t>
      </w:r>
      <w:ins w:id="185" w:author="Pieter De Craemer" w:date="2019-08-30T14:25:00Z">
        <w:r w:rsidR="00E2250C" w:rsidRPr="006D58E2">
          <w:rPr>
            <w:rFonts w:ascii="Arial" w:hAnsi="Arial" w:cs="Arial"/>
            <w:sz w:val="18"/>
            <w:szCs w:val="18"/>
            <w:lang w:val="en-US"/>
          </w:rPr>
          <w:t>h</w:t>
        </w:r>
      </w:ins>
      <w:del w:id="186" w:author="Pieter De Craemer" w:date="2019-08-30T14:25:00Z">
        <w:r w:rsidRPr="006D58E2" w:rsidDel="00E2250C">
          <w:rPr>
            <w:rFonts w:ascii="Arial" w:hAnsi="Arial" w:cs="Arial"/>
            <w:sz w:val="18"/>
            <w:szCs w:val="18"/>
            <w:lang w:val="en-US"/>
            <w:rPrChange w:id="187"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188" w:author="Pieter De Craemer" w:date="2019-08-30T15:13:00Z">
            <w:rPr>
              <w:rFonts w:ascii="Arial" w:hAnsi="Arial" w:cs="Arial"/>
              <w:sz w:val="18"/>
              <w:szCs w:val="18"/>
            </w:rPr>
          </w:rPrChange>
        </w:rPr>
        <w:t>3</w:t>
      </w:r>
      <w:r w:rsidR="00194AAC" w:rsidRPr="006D58E2">
        <w:rPr>
          <w:rFonts w:ascii="Arial" w:hAnsi="Arial" w:cs="Arial"/>
          <w:sz w:val="18"/>
          <w:szCs w:val="18"/>
          <w:lang w:val="en-US"/>
          <w:rPrChange w:id="189" w:author="Pieter De Craemer" w:date="2019-08-30T15:13:00Z">
            <w:rPr>
              <w:rFonts w:ascii="Arial" w:hAnsi="Arial" w:cs="Arial"/>
              <w:sz w:val="18"/>
              <w:szCs w:val="18"/>
            </w:rPr>
          </w:rPrChange>
        </w:rPr>
        <w:t xml:space="preserve">0 </w:t>
      </w:r>
      <w:r w:rsidRPr="006D58E2">
        <w:rPr>
          <w:rFonts w:ascii="Arial" w:hAnsi="Arial" w:cs="Arial"/>
          <w:sz w:val="18"/>
          <w:szCs w:val="18"/>
          <w:lang w:val="en-US"/>
          <w:rPrChange w:id="190" w:author="Pieter De Craemer" w:date="2019-08-30T15:13:00Z">
            <w:rPr>
              <w:rFonts w:ascii="Arial" w:hAnsi="Arial" w:cs="Arial"/>
              <w:sz w:val="18"/>
              <w:szCs w:val="18"/>
            </w:rPr>
          </w:rPrChange>
        </w:rPr>
        <w:t>–</w:t>
      </w:r>
      <w:r w:rsidR="00194AAC" w:rsidRPr="006D58E2">
        <w:rPr>
          <w:rFonts w:ascii="Arial" w:hAnsi="Arial" w:cs="Arial"/>
          <w:sz w:val="18"/>
          <w:szCs w:val="18"/>
          <w:lang w:val="en-US"/>
          <w:rPrChange w:id="191" w:author="Pieter De Craemer" w:date="2019-08-30T15:13:00Z">
            <w:rPr>
              <w:rFonts w:ascii="Arial" w:hAnsi="Arial" w:cs="Arial"/>
              <w:sz w:val="18"/>
              <w:szCs w:val="18"/>
            </w:rPr>
          </w:rPrChange>
        </w:rPr>
        <w:t xml:space="preserve"> </w:t>
      </w:r>
      <w:r w:rsidRPr="006D58E2">
        <w:rPr>
          <w:rFonts w:ascii="Arial" w:hAnsi="Arial" w:cs="Arial"/>
          <w:sz w:val="18"/>
          <w:szCs w:val="18"/>
          <w:lang w:val="en-US"/>
          <w:rPrChange w:id="192" w:author="Pieter De Craemer" w:date="2019-08-30T15:13:00Z">
            <w:rPr>
              <w:rFonts w:ascii="Arial" w:hAnsi="Arial" w:cs="Arial"/>
              <w:sz w:val="18"/>
              <w:szCs w:val="18"/>
            </w:rPr>
          </w:rPrChange>
        </w:rPr>
        <w:t>08</w:t>
      </w:r>
      <w:ins w:id="193" w:author="Pieter De Craemer" w:date="2019-08-30T14:25:00Z">
        <w:r w:rsidR="00E2250C" w:rsidRPr="006D58E2">
          <w:rPr>
            <w:rFonts w:ascii="Arial" w:hAnsi="Arial" w:cs="Arial"/>
            <w:sz w:val="18"/>
            <w:szCs w:val="18"/>
            <w:lang w:val="en-US"/>
          </w:rPr>
          <w:t>h</w:t>
        </w:r>
      </w:ins>
      <w:del w:id="194" w:author="Pieter De Craemer" w:date="2019-08-30T14:25:00Z">
        <w:r w:rsidRPr="006D58E2" w:rsidDel="00E2250C">
          <w:rPr>
            <w:rFonts w:ascii="Arial" w:hAnsi="Arial" w:cs="Arial"/>
            <w:sz w:val="18"/>
            <w:szCs w:val="18"/>
            <w:lang w:val="en-US"/>
            <w:rPrChange w:id="195"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196" w:author="Pieter De Craemer" w:date="2019-08-30T15:13:00Z">
            <w:rPr>
              <w:rFonts w:ascii="Arial" w:hAnsi="Arial" w:cs="Arial"/>
              <w:sz w:val="18"/>
              <w:szCs w:val="18"/>
            </w:rPr>
          </w:rPrChange>
        </w:rPr>
        <w:t>00</w:t>
      </w:r>
      <w:r w:rsidRPr="006D58E2">
        <w:rPr>
          <w:rFonts w:ascii="Arial" w:hAnsi="Arial" w:cs="Arial"/>
          <w:sz w:val="18"/>
          <w:szCs w:val="18"/>
          <w:lang w:val="en-US"/>
          <w:rPrChange w:id="197" w:author="Pieter De Craemer" w:date="2019-08-30T15:13:00Z">
            <w:rPr>
              <w:rFonts w:ascii="Arial" w:hAnsi="Arial" w:cs="Arial"/>
              <w:sz w:val="18"/>
              <w:szCs w:val="18"/>
            </w:rPr>
          </w:rPrChange>
        </w:rPr>
        <w:tab/>
      </w:r>
      <w:del w:id="198" w:author="Pieter De Craemer" w:date="2019-08-30T14:27:00Z">
        <w:r w:rsidRPr="006D58E2" w:rsidDel="00E2250C">
          <w:rPr>
            <w:rFonts w:ascii="Arial" w:hAnsi="Arial" w:cs="Arial"/>
            <w:sz w:val="18"/>
            <w:szCs w:val="18"/>
            <w:lang w:val="en-US"/>
            <w:rPrChange w:id="199" w:author="Pieter De Craemer" w:date="2019-08-30T15:13:00Z">
              <w:rPr>
                <w:rFonts w:ascii="Arial" w:hAnsi="Arial" w:cs="Arial"/>
                <w:sz w:val="18"/>
                <w:szCs w:val="18"/>
              </w:rPr>
            </w:rPrChange>
          </w:rPr>
          <w:delText xml:space="preserve">Technische </w:delText>
        </w:r>
      </w:del>
      <w:ins w:id="200" w:author="Pieter De Craemer" w:date="2019-08-30T14:27:00Z">
        <w:r w:rsidR="00E2250C" w:rsidRPr="006D58E2">
          <w:rPr>
            <w:rFonts w:ascii="Arial" w:hAnsi="Arial" w:cs="Arial"/>
            <w:sz w:val="18"/>
            <w:szCs w:val="18"/>
            <w:lang w:val="en-US"/>
          </w:rPr>
          <w:t xml:space="preserve">Technical </w:t>
        </w:r>
      </w:ins>
      <w:ins w:id="201" w:author="Bart Vereecke" w:date="2019-09-01T19:14:00Z">
        <w:r w:rsidR="00D94A7B">
          <w:rPr>
            <w:rFonts w:ascii="Arial" w:hAnsi="Arial" w:cs="Arial"/>
            <w:sz w:val="18"/>
            <w:szCs w:val="18"/>
            <w:lang w:val="en-US"/>
          </w:rPr>
          <w:t>scruteneering</w:t>
        </w:r>
      </w:ins>
      <w:ins w:id="202" w:author="Pieter De Craemer" w:date="2019-08-30T14:27:00Z">
        <w:del w:id="203" w:author="Bart Vereecke" w:date="2019-09-01T19:14:00Z">
          <w:r w:rsidR="00E2250C" w:rsidRPr="006D58E2" w:rsidDel="00D94A7B">
            <w:rPr>
              <w:rFonts w:ascii="Arial" w:hAnsi="Arial" w:cs="Arial"/>
              <w:sz w:val="18"/>
              <w:szCs w:val="18"/>
              <w:lang w:val="en-US"/>
            </w:rPr>
            <w:delText>check</w:delText>
          </w:r>
        </w:del>
      </w:ins>
      <w:del w:id="204" w:author="Pieter De Craemer" w:date="2019-08-30T14:27:00Z">
        <w:r w:rsidRPr="006D58E2" w:rsidDel="00E2250C">
          <w:rPr>
            <w:rFonts w:ascii="Arial" w:hAnsi="Arial" w:cs="Arial"/>
            <w:sz w:val="18"/>
            <w:szCs w:val="18"/>
            <w:lang w:val="en-US"/>
            <w:rPrChange w:id="205" w:author="Pieter De Craemer" w:date="2019-08-30T15:13:00Z">
              <w:rPr>
                <w:rFonts w:ascii="Arial" w:hAnsi="Arial" w:cs="Arial"/>
                <w:sz w:val="18"/>
                <w:szCs w:val="18"/>
              </w:rPr>
            </w:rPrChange>
          </w:rPr>
          <w:delText>controle</w:delText>
        </w:r>
      </w:del>
      <w:r w:rsidR="00B25C6B" w:rsidRPr="006D58E2">
        <w:rPr>
          <w:rFonts w:ascii="Arial" w:hAnsi="Arial" w:cs="Arial"/>
          <w:sz w:val="18"/>
          <w:szCs w:val="18"/>
          <w:lang w:val="en-US"/>
          <w:rPrChange w:id="206" w:author="Pieter De Craemer" w:date="2019-08-30T15:13:00Z">
            <w:rPr>
              <w:rFonts w:ascii="Arial" w:hAnsi="Arial" w:cs="Arial"/>
              <w:sz w:val="18"/>
              <w:szCs w:val="18"/>
            </w:rPr>
          </w:rPrChange>
        </w:rPr>
        <w:t xml:space="preserve"> </w:t>
      </w:r>
      <w:r w:rsidRPr="006D58E2">
        <w:rPr>
          <w:rFonts w:ascii="Arial" w:hAnsi="Arial" w:cs="Arial"/>
          <w:sz w:val="18"/>
          <w:szCs w:val="18"/>
          <w:lang w:val="en-US"/>
          <w:rPrChange w:id="207" w:author="Pieter De Craemer" w:date="2019-08-30T15:13:00Z">
            <w:rPr>
              <w:rFonts w:ascii="Arial" w:hAnsi="Arial" w:cs="Arial"/>
              <w:sz w:val="18"/>
              <w:szCs w:val="18"/>
            </w:rPr>
          </w:rPrChange>
        </w:rPr>
        <w:tab/>
      </w:r>
    </w:p>
    <w:p w14:paraId="5BF90431" w14:textId="510E30F3" w:rsidR="006E6B92" w:rsidRPr="006D58E2" w:rsidRDefault="00AA77C8" w:rsidP="006E6B92">
      <w:pPr>
        <w:pStyle w:val="Tekstzonderopmaak"/>
        <w:rPr>
          <w:rFonts w:ascii="Arial" w:hAnsi="Arial" w:cs="Arial"/>
          <w:sz w:val="18"/>
          <w:szCs w:val="18"/>
          <w:lang w:val="en-US"/>
          <w:rPrChange w:id="208" w:author="Pieter De Craemer" w:date="2019-08-30T15:13:00Z">
            <w:rPr>
              <w:rFonts w:ascii="Arial" w:hAnsi="Arial" w:cs="Arial"/>
              <w:sz w:val="18"/>
              <w:szCs w:val="18"/>
            </w:rPr>
          </w:rPrChange>
        </w:rPr>
      </w:pPr>
      <w:r w:rsidRPr="006D58E2">
        <w:rPr>
          <w:rFonts w:ascii="Arial" w:hAnsi="Arial" w:cs="Arial"/>
          <w:sz w:val="18"/>
          <w:szCs w:val="18"/>
          <w:lang w:val="en-US"/>
          <w:rPrChange w:id="209" w:author="Pieter De Craemer" w:date="2019-08-30T15:13:00Z">
            <w:rPr>
              <w:rFonts w:ascii="Arial" w:hAnsi="Arial" w:cs="Arial"/>
              <w:sz w:val="18"/>
              <w:szCs w:val="18"/>
            </w:rPr>
          </w:rPrChange>
        </w:rPr>
        <w:tab/>
      </w:r>
      <w:r w:rsidRPr="006D58E2">
        <w:rPr>
          <w:rFonts w:ascii="Arial" w:hAnsi="Arial" w:cs="Arial"/>
          <w:sz w:val="18"/>
          <w:szCs w:val="18"/>
          <w:lang w:val="en-US"/>
          <w:rPrChange w:id="210" w:author="Pieter De Craemer" w:date="2019-08-30T15:13:00Z">
            <w:rPr>
              <w:rFonts w:ascii="Arial" w:hAnsi="Arial" w:cs="Arial"/>
              <w:sz w:val="18"/>
              <w:szCs w:val="18"/>
            </w:rPr>
          </w:rPrChange>
        </w:rPr>
        <w:tab/>
        <w:t>07</w:t>
      </w:r>
      <w:ins w:id="211" w:author="Pieter De Craemer" w:date="2019-08-30T14:25:00Z">
        <w:r w:rsidR="00E2250C" w:rsidRPr="006D58E2">
          <w:rPr>
            <w:rFonts w:ascii="Arial" w:hAnsi="Arial" w:cs="Arial"/>
            <w:sz w:val="18"/>
            <w:szCs w:val="18"/>
            <w:lang w:val="en-US"/>
          </w:rPr>
          <w:t>h</w:t>
        </w:r>
      </w:ins>
      <w:del w:id="212" w:author="Pieter De Craemer" w:date="2019-08-30T14:25:00Z">
        <w:r w:rsidR="006E6B92" w:rsidRPr="006D58E2" w:rsidDel="00E2250C">
          <w:rPr>
            <w:rFonts w:ascii="Arial" w:hAnsi="Arial" w:cs="Arial"/>
            <w:sz w:val="18"/>
            <w:szCs w:val="18"/>
            <w:lang w:val="en-US"/>
            <w:rPrChange w:id="213"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214" w:author="Pieter De Craemer" w:date="2019-08-30T15:13:00Z">
            <w:rPr>
              <w:rFonts w:ascii="Arial" w:hAnsi="Arial" w:cs="Arial"/>
              <w:sz w:val="18"/>
              <w:szCs w:val="18"/>
            </w:rPr>
          </w:rPrChange>
        </w:rPr>
        <w:t>45</w:t>
      </w:r>
      <w:r w:rsidR="006E6B92" w:rsidRPr="006D58E2">
        <w:rPr>
          <w:rFonts w:ascii="Arial" w:hAnsi="Arial" w:cs="Arial"/>
          <w:sz w:val="18"/>
          <w:szCs w:val="18"/>
          <w:lang w:val="en-US"/>
          <w:rPrChange w:id="215" w:author="Pieter De Craemer" w:date="2019-08-30T15:13:00Z">
            <w:rPr>
              <w:rFonts w:ascii="Arial" w:hAnsi="Arial" w:cs="Arial"/>
              <w:sz w:val="18"/>
              <w:szCs w:val="18"/>
            </w:rPr>
          </w:rPrChange>
        </w:rPr>
        <w:t xml:space="preserve"> </w:t>
      </w:r>
      <w:r w:rsidR="006E6B92" w:rsidRPr="006D58E2">
        <w:rPr>
          <w:rFonts w:ascii="Arial" w:hAnsi="Arial" w:cs="Arial"/>
          <w:sz w:val="18"/>
          <w:szCs w:val="18"/>
          <w:lang w:val="en-US"/>
          <w:rPrChange w:id="216" w:author="Pieter De Craemer" w:date="2019-08-30T15:13:00Z">
            <w:rPr>
              <w:rFonts w:ascii="Arial" w:hAnsi="Arial" w:cs="Arial"/>
              <w:sz w:val="18"/>
              <w:szCs w:val="18"/>
            </w:rPr>
          </w:rPrChange>
        </w:rPr>
        <w:tab/>
      </w:r>
      <w:r w:rsidRPr="006D58E2">
        <w:rPr>
          <w:rFonts w:ascii="Arial" w:hAnsi="Arial" w:cs="Arial"/>
          <w:sz w:val="18"/>
          <w:szCs w:val="18"/>
          <w:lang w:val="en-US"/>
          <w:rPrChange w:id="217" w:author="Pieter De Craemer" w:date="2019-08-30T15:13:00Z">
            <w:rPr>
              <w:rFonts w:ascii="Arial" w:hAnsi="Arial" w:cs="Arial"/>
              <w:sz w:val="18"/>
              <w:szCs w:val="18"/>
            </w:rPr>
          </w:rPrChange>
        </w:rPr>
        <w:tab/>
      </w:r>
      <w:del w:id="218" w:author="Pieter De Craemer" w:date="2019-08-30T14:27:00Z">
        <w:r w:rsidR="00C66F34" w:rsidRPr="006D58E2" w:rsidDel="00E2250C">
          <w:rPr>
            <w:rFonts w:ascii="Arial" w:hAnsi="Arial" w:cs="Arial"/>
            <w:sz w:val="18"/>
            <w:szCs w:val="18"/>
            <w:lang w:val="en-US"/>
            <w:rPrChange w:id="219" w:author="Pieter De Craemer" w:date="2019-08-30T15:13:00Z">
              <w:rPr>
                <w:rFonts w:ascii="Arial" w:hAnsi="Arial" w:cs="Arial"/>
                <w:sz w:val="18"/>
                <w:szCs w:val="18"/>
              </w:rPr>
            </w:rPrChange>
          </w:rPr>
          <w:delText>Sluiting</w:delText>
        </w:r>
        <w:r w:rsidR="006E6B92" w:rsidRPr="006D58E2" w:rsidDel="00E2250C">
          <w:rPr>
            <w:rFonts w:ascii="Arial" w:hAnsi="Arial" w:cs="Arial"/>
            <w:sz w:val="18"/>
            <w:szCs w:val="18"/>
            <w:lang w:val="en-US"/>
            <w:rPrChange w:id="220" w:author="Pieter De Craemer" w:date="2019-08-30T15:13:00Z">
              <w:rPr>
                <w:rFonts w:ascii="Arial" w:hAnsi="Arial" w:cs="Arial"/>
                <w:sz w:val="18"/>
                <w:szCs w:val="18"/>
              </w:rPr>
            </w:rPrChange>
          </w:rPr>
          <w:delText xml:space="preserve"> </w:delText>
        </w:r>
      </w:del>
      <w:ins w:id="221" w:author="Pieter De Craemer" w:date="2019-08-30T14:27:00Z">
        <w:r w:rsidR="00E2250C" w:rsidRPr="006D58E2">
          <w:rPr>
            <w:rFonts w:ascii="Arial" w:hAnsi="Arial" w:cs="Arial"/>
            <w:sz w:val="18"/>
            <w:szCs w:val="18"/>
            <w:lang w:val="en-US"/>
          </w:rPr>
          <w:t>Closing of</w:t>
        </w:r>
        <w:r w:rsidR="00E2250C" w:rsidRPr="006D58E2">
          <w:rPr>
            <w:rFonts w:ascii="Arial" w:hAnsi="Arial" w:cs="Arial"/>
            <w:sz w:val="18"/>
            <w:szCs w:val="18"/>
            <w:lang w:val="en-US"/>
            <w:rPrChange w:id="222" w:author="Pieter De Craemer" w:date="2019-08-30T15:13:00Z">
              <w:rPr>
                <w:rFonts w:ascii="Arial" w:hAnsi="Arial" w:cs="Arial"/>
                <w:sz w:val="18"/>
                <w:szCs w:val="18"/>
              </w:rPr>
            </w:rPrChange>
          </w:rPr>
          <w:t xml:space="preserve"> </w:t>
        </w:r>
        <w:r w:rsidR="00E2250C" w:rsidRPr="006D58E2">
          <w:rPr>
            <w:rFonts w:ascii="Arial" w:hAnsi="Arial" w:cs="Arial"/>
            <w:sz w:val="18"/>
            <w:szCs w:val="18"/>
            <w:lang w:val="en-US"/>
          </w:rPr>
          <w:t xml:space="preserve">administrative check </w:t>
        </w:r>
      </w:ins>
      <w:del w:id="223" w:author="Pieter De Craemer" w:date="2019-08-30T14:27:00Z">
        <w:r w:rsidR="00C66F34" w:rsidRPr="006D58E2" w:rsidDel="00E2250C">
          <w:rPr>
            <w:rFonts w:ascii="Arial" w:hAnsi="Arial" w:cs="Arial"/>
            <w:sz w:val="18"/>
            <w:szCs w:val="18"/>
            <w:lang w:val="en-US"/>
            <w:rPrChange w:id="224" w:author="Pieter De Craemer" w:date="2019-08-30T15:13:00Z">
              <w:rPr>
                <w:rFonts w:ascii="Arial" w:hAnsi="Arial" w:cs="Arial"/>
                <w:sz w:val="18"/>
                <w:szCs w:val="18"/>
              </w:rPr>
            </w:rPrChange>
          </w:rPr>
          <w:delText>van de administratieve controle</w:delText>
        </w:r>
      </w:del>
    </w:p>
    <w:p w14:paraId="7B22BE96" w14:textId="38EE4815" w:rsidR="006E6B92" w:rsidRPr="006D58E2" w:rsidRDefault="00B25C6B" w:rsidP="006E6B92">
      <w:pPr>
        <w:pStyle w:val="Tekstzonderopmaak"/>
        <w:rPr>
          <w:rFonts w:ascii="Arial" w:hAnsi="Arial" w:cs="Arial"/>
          <w:sz w:val="18"/>
          <w:szCs w:val="18"/>
          <w:lang w:val="en-US"/>
          <w:rPrChange w:id="225" w:author="Pieter De Craemer" w:date="2019-08-30T15:13:00Z">
            <w:rPr>
              <w:rFonts w:ascii="Arial" w:hAnsi="Arial" w:cs="Arial"/>
              <w:sz w:val="18"/>
              <w:szCs w:val="18"/>
            </w:rPr>
          </w:rPrChange>
        </w:rPr>
      </w:pPr>
      <w:r w:rsidRPr="006D58E2">
        <w:rPr>
          <w:rFonts w:ascii="Arial" w:hAnsi="Arial" w:cs="Arial"/>
          <w:sz w:val="18"/>
          <w:szCs w:val="18"/>
          <w:lang w:val="en-US"/>
          <w:rPrChange w:id="226" w:author="Pieter De Craemer" w:date="2019-08-30T15:13:00Z">
            <w:rPr>
              <w:rFonts w:ascii="Arial" w:hAnsi="Arial" w:cs="Arial"/>
              <w:sz w:val="18"/>
              <w:szCs w:val="18"/>
            </w:rPr>
          </w:rPrChange>
        </w:rPr>
        <w:tab/>
      </w:r>
      <w:r w:rsidRPr="006D58E2">
        <w:rPr>
          <w:rFonts w:ascii="Arial" w:hAnsi="Arial" w:cs="Arial"/>
          <w:sz w:val="18"/>
          <w:szCs w:val="18"/>
          <w:lang w:val="en-US"/>
          <w:rPrChange w:id="227" w:author="Pieter De Craemer" w:date="2019-08-30T15:13:00Z">
            <w:rPr>
              <w:rFonts w:ascii="Arial" w:hAnsi="Arial" w:cs="Arial"/>
              <w:sz w:val="18"/>
              <w:szCs w:val="18"/>
            </w:rPr>
          </w:rPrChange>
        </w:rPr>
        <w:tab/>
        <w:t>08</w:t>
      </w:r>
      <w:ins w:id="228" w:author="Pieter De Craemer" w:date="2019-08-30T14:25:00Z">
        <w:r w:rsidR="00E2250C" w:rsidRPr="006D58E2">
          <w:rPr>
            <w:rFonts w:ascii="Arial" w:hAnsi="Arial" w:cs="Arial"/>
            <w:sz w:val="18"/>
            <w:szCs w:val="18"/>
            <w:lang w:val="en-US"/>
          </w:rPr>
          <w:t>h</w:t>
        </w:r>
      </w:ins>
      <w:del w:id="229" w:author="Pieter De Craemer" w:date="2019-08-30T14:25:00Z">
        <w:r w:rsidR="00AA77C8" w:rsidRPr="006D58E2" w:rsidDel="00E2250C">
          <w:rPr>
            <w:rFonts w:ascii="Arial" w:hAnsi="Arial" w:cs="Arial"/>
            <w:sz w:val="18"/>
            <w:szCs w:val="18"/>
            <w:lang w:val="en-US"/>
            <w:rPrChange w:id="230" w:author="Pieter De Craemer" w:date="2019-08-30T15:13:00Z">
              <w:rPr>
                <w:rFonts w:ascii="Arial" w:hAnsi="Arial" w:cs="Arial"/>
                <w:sz w:val="18"/>
                <w:szCs w:val="18"/>
              </w:rPr>
            </w:rPrChange>
          </w:rPr>
          <w:delText>u</w:delText>
        </w:r>
      </w:del>
      <w:r w:rsidR="00AA77C8" w:rsidRPr="006D58E2">
        <w:rPr>
          <w:rFonts w:ascii="Arial" w:hAnsi="Arial" w:cs="Arial"/>
          <w:sz w:val="18"/>
          <w:szCs w:val="18"/>
          <w:lang w:val="en-US"/>
          <w:rPrChange w:id="231" w:author="Pieter De Craemer" w:date="2019-08-30T15:13:00Z">
            <w:rPr>
              <w:rFonts w:ascii="Arial" w:hAnsi="Arial" w:cs="Arial"/>
              <w:sz w:val="18"/>
              <w:szCs w:val="18"/>
            </w:rPr>
          </w:rPrChange>
        </w:rPr>
        <w:t>00</w:t>
      </w:r>
      <w:r w:rsidR="006E6B92" w:rsidRPr="006D58E2">
        <w:rPr>
          <w:rFonts w:ascii="Arial" w:hAnsi="Arial" w:cs="Arial"/>
          <w:sz w:val="18"/>
          <w:szCs w:val="18"/>
          <w:lang w:val="en-US"/>
          <w:rPrChange w:id="232" w:author="Pieter De Craemer" w:date="2019-08-30T15:13:00Z">
            <w:rPr>
              <w:rFonts w:ascii="Arial" w:hAnsi="Arial" w:cs="Arial"/>
              <w:sz w:val="18"/>
              <w:szCs w:val="18"/>
            </w:rPr>
          </w:rPrChange>
        </w:rPr>
        <w:tab/>
      </w:r>
      <w:r w:rsidR="00AA77C8" w:rsidRPr="006D58E2">
        <w:rPr>
          <w:rFonts w:ascii="Arial" w:hAnsi="Arial" w:cs="Arial"/>
          <w:sz w:val="18"/>
          <w:szCs w:val="18"/>
          <w:lang w:val="en-US"/>
          <w:rPrChange w:id="233" w:author="Pieter De Craemer" w:date="2019-08-30T15:13:00Z">
            <w:rPr>
              <w:rFonts w:ascii="Arial" w:hAnsi="Arial" w:cs="Arial"/>
              <w:sz w:val="18"/>
              <w:szCs w:val="18"/>
            </w:rPr>
          </w:rPrChange>
        </w:rPr>
        <w:tab/>
      </w:r>
      <w:del w:id="234" w:author="Pieter De Craemer" w:date="2019-08-30T14:27:00Z">
        <w:r w:rsidR="00764F63" w:rsidRPr="006D58E2" w:rsidDel="00E2250C">
          <w:rPr>
            <w:rFonts w:ascii="Arial" w:hAnsi="Arial" w:cs="Arial"/>
            <w:sz w:val="18"/>
            <w:szCs w:val="18"/>
            <w:lang w:val="en-US"/>
            <w:rPrChange w:id="235" w:author="Pieter De Craemer" w:date="2019-08-30T15:13:00Z">
              <w:rPr>
                <w:rFonts w:ascii="Arial" w:hAnsi="Arial" w:cs="Arial"/>
                <w:sz w:val="18"/>
                <w:szCs w:val="18"/>
              </w:rPr>
            </w:rPrChange>
          </w:rPr>
          <w:delText>U</w:delText>
        </w:r>
        <w:r w:rsidR="006E6B92" w:rsidRPr="006D58E2" w:rsidDel="00E2250C">
          <w:rPr>
            <w:rFonts w:ascii="Arial" w:hAnsi="Arial" w:cs="Arial"/>
            <w:sz w:val="18"/>
            <w:szCs w:val="18"/>
            <w:lang w:val="en-US"/>
            <w:rPrChange w:id="236" w:author="Pieter De Craemer" w:date="2019-08-30T15:13:00Z">
              <w:rPr>
                <w:rFonts w:ascii="Arial" w:hAnsi="Arial" w:cs="Arial"/>
                <w:sz w:val="18"/>
                <w:szCs w:val="18"/>
              </w:rPr>
            </w:rPrChange>
          </w:rPr>
          <w:delText xml:space="preserve">ithangen </w:delText>
        </w:r>
      </w:del>
      <w:ins w:id="237" w:author="Pieter De Craemer" w:date="2019-08-30T14:27:00Z">
        <w:r w:rsidR="00E2250C" w:rsidRPr="006D58E2">
          <w:rPr>
            <w:rFonts w:ascii="Arial" w:hAnsi="Arial" w:cs="Arial"/>
            <w:sz w:val="18"/>
            <w:szCs w:val="18"/>
            <w:lang w:val="en-US"/>
          </w:rPr>
          <w:t xml:space="preserve">Publication of Entry list allowed to the </w:t>
        </w:r>
      </w:ins>
      <w:ins w:id="238" w:author="Pieter De Craemer" w:date="2019-08-30T14:28:00Z">
        <w:r w:rsidR="00E2250C" w:rsidRPr="006D58E2">
          <w:rPr>
            <w:rFonts w:ascii="Arial" w:hAnsi="Arial" w:cs="Arial"/>
            <w:sz w:val="18"/>
            <w:szCs w:val="18"/>
            <w:lang w:val="en-US"/>
          </w:rPr>
          <w:t>start</w:t>
        </w:r>
      </w:ins>
      <w:del w:id="239" w:author="Pieter De Craemer" w:date="2019-08-30T14:28:00Z">
        <w:r w:rsidR="006E6B92" w:rsidRPr="006D58E2" w:rsidDel="00E2250C">
          <w:rPr>
            <w:rFonts w:ascii="Arial" w:hAnsi="Arial" w:cs="Arial"/>
            <w:sz w:val="18"/>
            <w:szCs w:val="18"/>
            <w:lang w:val="en-US"/>
            <w:rPrChange w:id="240" w:author="Pieter De Craemer" w:date="2019-08-30T15:13:00Z">
              <w:rPr>
                <w:rFonts w:ascii="Arial" w:hAnsi="Arial" w:cs="Arial"/>
                <w:sz w:val="18"/>
                <w:szCs w:val="18"/>
              </w:rPr>
            </w:rPrChange>
          </w:rPr>
          <w:delText>lijst “</w:delText>
        </w:r>
        <w:r w:rsidR="004C3F50" w:rsidRPr="006D58E2" w:rsidDel="00E2250C">
          <w:rPr>
            <w:rFonts w:ascii="Arial" w:hAnsi="Arial" w:cs="Arial"/>
            <w:sz w:val="18"/>
            <w:szCs w:val="18"/>
            <w:lang w:val="en-US"/>
            <w:rPrChange w:id="241" w:author="Pieter De Craemer" w:date="2019-08-30T15:13:00Z">
              <w:rPr>
                <w:rFonts w:ascii="Arial" w:hAnsi="Arial" w:cs="Arial"/>
                <w:sz w:val="18"/>
                <w:szCs w:val="18"/>
              </w:rPr>
            </w:rPrChange>
          </w:rPr>
          <w:delText>D</w:delText>
        </w:r>
        <w:r w:rsidR="006E6B92" w:rsidRPr="006D58E2" w:rsidDel="00E2250C">
          <w:rPr>
            <w:rFonts w:ascii="Arial" w:hAnsi="Arial" w:cs="Arial"/>
            <w:sz w:val="18"/>
            <w:szCs w:val="18"/>
            <w:lang w:val="en-US"/>
            <w:rPrChange w:id="242" w:author="Pieter De Craemer" w:date="2019-08-30T15:13:00Z">
              <w:rPr>
                <w:rFonts w:ascii="Arial" w:hAnsi="Arial" w:cs="Arial"/>
                <w:sz w:val="18"/>
                <w:szCs w:val="18"/>
              </w:rPr>
            </w:rPrChange>
          </w:rPr>
          <w:delText>eelnemers toegelaten to</w:delText>
        </w:r>
        <w:r w:rsidR="00AA77C8" w:rsidRPr="006D58E2" w:rsidDel="00E2250C">
          <w:rPr>
            <w:rFonts w:ascii="Arial" w:hAnsi="Arial" w:cs="Arial"/>
            <w:sz w:val="18"/>
            <w:szCs w:val="18"/>
            <w:lang w:val="en-US"/>
            <w:rPrChange w:id="243" w:author="Pieter De Craemer" w:date="2019-08-30T15:13:00Z">
              <w:rPr>
                <w:rFonts w:ascii="Arial" w:hAnsi="Arial" w:cs="Arial"/>
                <w:sz w:val="18"/>
                <w:szCs w:val="18"/>
              </w:rPr>
            </w:rPrChange>
          </w:rPr>
          <w:delText>t start</w:delText>
        </w:r>
      </w:del>
      <w:r w:rsidR="00724C5D" w:rsidRPr="006D58E2">
        <w:rPr>
          <w:rFonts w:ascii="Arial" w:hAnsi="Arial" w:cs="Arial"/>
          <w:sz w:val="18"/>
          <w:szCs w:val="18"/>
          <w:lang w:val="en-US"/>
          <w:rPrChange w:id="244" w:author="Pieter De Craemer" w:date="2019-08-30T15:13:00Z">
            <w:rPr>
              <w:rFonts w:ascii="Arial" w:hAnsi="Arial" w:cs="Arial"/>
              <w:sz w:val="18"/>
              <w:szCs w:val="18"/>
            </w:rPr>
          </w:rPrChange>
        </w:rPr>
        <w:t xml:space="preserve"> </w:t>
      </w:r>
    </w:p>
    <w:p w14:paraId="7EF68B2E" w14:textId="66B800FB" w:rsidR="00AA77C8" w:rsidRPr="006D58E2" w:rsidRDefault="00AA77C8" w:rsidP="006E6B92">
      <w:pPr>
        <w:pStyle w:val="Tekstzonderopmaak"/>
        <w:rPr>
          <w:rFonts w:ascii="Arial" w:hAnsi="Arial" w:cs="Arial"/>
          <w:sz w:val="18"/>
          <w:szCs w:val="18"/>
          <w:lang w:val="en-US"/>
          <w:rPrChange w:id="245" w:author="Pieter De Craemer" w:date="2019-08-30T15:13:00Z">
            <w:rPr>
              <w:rFonts w:ascii="Arial" w:hAnsi="Arial" w:cs="Arial"/>
              <w:sz w:val="18"/>
              <w:szCs w:val="18"/>
            </w:rPr>
          </w:rPrChange>
        </w:rPr>
      </w:pPr>
      <w:r w:rsidRPr="006D58E2">
        <w:rPr>
          <w:rFonts w:ascii="Arial" w:hAnsi="Arial" w:cs="Arial"/>
          <w:sz w:val="18"/>
          <w:szCs w:val="18"/>
          <w:lang w:val="en-US"/>
          <w:rPrChange w:id="246" w:author="Pieter De Craemer" w:date="2019-08-30T15:13:00Z">
            <w:rPr>
              <w:rFonts w:ascii="Arial" w:hAnsi="Arial" w:cs="Arial"/>
              <w:sz w:val="18"/>
              <w:szCs w:val="18"/>
            </w:rPr>
          </w:rPrChange>
        </w:rPr>
        <w:tab/>
      </w:r>
      <w:r w:rsidRPr="006D58E2">
        <w:rPr>
          <w:rFonts w:ascii="Arial" w:hAnsi="Arial" w:cs="Arial"/>
          <w:sz w:val="18"/>
          <w:szCs w:val="18"/>
          <w:lang w:val="en-US"/>
          <w:rPrChange w:id="247" w:author="Pieter De Craemer" w:date="2019-08-30T15:13:00Z">
            <w:rPr>
              <w:rFonts w:ascii="Arial" w:hAnsi="Arial" w:cs="Arial"/>
              <w:sz w:val="18"/>
              <w:szCs w:val="18"/>
            </w:rPr>
          </w:rPrChange>
        </w:rPr>
        <w:tab/>
        <w:t>08</w:t>
      </w:r>
      <w:ins w:id="248" w:author="Pieter De Craemer" w:date="2019-08-30T14:25:00Z">
        <w:r w:rsidR="00E2250C" w:rsidRPr="006D58E2">
          <w:rPr>
            <w:rFonts w:ascii="Arial" w:hAnsi="Arial" w:cs="Arial"/>
            <w:sz w:val="18"/>
            <w:szCs w:val="18"/>
            <w:lang w:val="en-US"/>
          </w:rPr>
          <w:t>h</w:t>
        </w:r>
      </w:ins>
      <w:del w:id="249" w:author="Pieter De Craemer" w:date="2019-08-30T14:25:00Z">
        <w:r w:rsidRPr="006D58E2" w:rsidDel="00E2250C">
          <w:rPr>
            <w:rFonts w:ascii="Arial" w:hAnsi="Arial" w:cs="Arial"/>
            <w:sz w:val="18"/>
            <w:szCs w:val="18"/>
            <w:lang w:val="en-US"/>
            <w:rPrChange w:id="250"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251" w:author="Pieter De Craemer" w:date="2019-08-30T15:13:00Z">
            <w:rPr>
              <w:rFonts w:ascii="Arial" w:hAnsi="Arial" w:cs="Arial"/>
              <w:sz w:val="18"/>
              <w:szCs w:val="18"/>
            </w:rPr>
          </w:rPrChange>
        </w:rPr>
        <w:t>15</w:t>
      </w:r>
      <w:r w:rsidRPr="006D58E2">
        <w:rPr>
          <w:rFonts w:ascii="Arial" w:hAnsi="Arial" w:cs="Arial"/>
          <w:sz w:val="18"/>
          <w:szCs w:val="18"/>
          <w:lang w:val="en-US"/>
          <w:rPrChange w:id="252" w:author="Pieter De Craemer" w:date="2019-08-30T15:13:00Z">
            <w:rPr>
              <w:rFonts w:ascii="Arial" w:hAnsi="Arial" w:cs="Arial"/>
              <w:sz w:val="18"/>
              <w:szCs w:val="18"/>
            </w:rPr>
          </w:rPrChange>
        </w:rPr>
        <w:tab/>
      </w:r>
      <w:r w:rsidRPr="006D58E2">
        <w:rPr>
          <w:rFonts w:ascii="Arial" w:hAnsi="Arial" w:cs="Arial"/>
          <w:sz w:val="18"/>
          <w:szCs w:val="18"/>
          <w:lang w:val="en-US"/>
          <w:rPrChange w:id="253" w:author="Pieter De Craemer" w:date="2019-08-30T15:13:00Z">
            <w:rPr>
              <w:rFonts w:ascii="Arial" w:hAnsi="Arial" w:cs="Arial"/>
              <w:sz w:val="18"/>
              <w:szCs w:val="18"/>
            </w:rPr>
          </w:rPrChange>
        </w:rPr>
        <w:tab/>
      </w:r>
      <w:del w:id="254" w:author="Pieter De Craemer" w:date="2019-08-30T14:28:00Z">
        <w:r w:rsidRPr="006D58E2" w:rsidDel="00E2250C">
          <w:rPr>
            <w:rFonts w:ascii="Arial" w:hAnsi="Arial" w:cs="Arial"/>
            <w:sz w:val="18"/>
            <w:szCs w:val="18"/>
            <w:lang w:val="en-US"/>
            <w:rPrChange w:id="255" w:author="Pieter De Craemer" w:date="2019-08-30T15:13:00Z">
              <w:rPr>
                <w:rFonts w:ascii="Arial" w:hAnsi="Arial" w:cs="Arial"/>
                <w:sz w:val="18"/>
                <w:szCs w:val="18"/>
              </w:rPr>
            </w:rPrChange>
          </w:rPr>
          <w:delText>Mondelinge Briefing</w:delText>
        </w:r>
      </w:del>
      <w:ins w:id="256" w:author="Pieter De Craemer" w:date="2019-08-30T14:28:00Z">
        <w:r w:rsidR="00E2250C" w:rsidRPr="006D58E2">
          <w:rPr>
            <w:rFonts w:ascii="Arial" w:hAnsi="Arial" w:cs="Arial"/>
            <w:sz w:val="18"/>
            <w:szCs w:val="18"/>
            <w:lang w:val="en-US"/>
          </w:rPr>
          <w:t>Briefing with last minute items</w:t>
        </w:r>
      </w:ins>
      <w:r w:rsidRPr="006D58E2">
        <w:rPr>
          <w:rFonts w:ascii="Arial" w:hAnsi="Arial" w:cs="Arial"/>
          <w:sz w:val="18"/>
          <w:szCs w:val="18"/>
          <w:lang w:val="en-US"/>
          <w:rPrChange w:id="257" w:author="Pieter De Craemer" w:date="2019-08-30T15:13:00Z">
            <w:rPr>
              <w:rFonts w:ascii="Arial" w:hAnsi="Arial" w:cs="Arial"/>
              <w:sz w:val="18"/>
              <w:szCs w:val="18"/>
            </w:rPr>
          </w:rPrChange>
        </w:rPr>
        <w:t xml:space="preserve"> (</w:t>
      </w:r>
      <w:del w:id="258" w:author="Pieter De Craemer" w:date="2019-08-30T14:28:00Z">
        <w:r w:rsidRPr="006D58E2" w:rsidDel="00E2250C">
          <w:rPr>
            <w:rFonts w:ascii="Arial" w:hAnsi="Arial" w:cs="Arial"/>
            <w:sz w:val="18"/>
            <w:szCs w:val="18"/>
            <w:lang w:val="en-US"/>
            <w:rPrChange w:id="259" w:author="Pieter De Craemer" w:date="2019-08-30T15:13:00Z">
              <w:rPr>
                <w:rFonts w:ascii="Arial" w:hAnsi="Arial" w:cs="Arial"/>
                <w:sz w:val="18"/>
                <w:szCs w:val="18"/>
              </w:rPr>
            </w:rPrChange>
          </w:rPr>
          <w:delText xml:space="preserve"> </w:delText>
        </w:r>
      </w:del>
      <w:ins w:id="260" w:author="Pieter De Craemer" w:date="2019-08-30T14:28:00Z">
        <w:r w:rsidR="00E2250C" w:rsidRPr="006D58E2">
          <w:rPr>
            <w:rFonts w:ascii="Arial" w:hAnsi="Arial" w:cs="Arial"/>
            <w:sz w:val="18"/>
            <w:szCs w:val="18"/>
            <w:lang w:val="en-US"/>
          </w:rPr>
          <w:t>at the start podium</w:t>
        </w:r>
      </w:ins>
      <w:del w:id="261" w:author="Pieter De Craemer" w:date="2019-08-30T14:28:00Z">
        <w:r w:rsidRPr="006D58E2" w:rsidDel="00E2250C">
          <w:rPr>
            <w:rFonts w:ascii="Arial" w:hAnsi="Arial" w:cs="Arial"/>
            <w:sz w:val="18"/>
            <w:szCs w:val="18"/>
            <w:lang w:val="en-US"/>
            <w:rPrChange w:id="262" w:author="Pieter De Craemer" w:date="2019-08-30T15:13:00Z">
              <w:rPr>
                <w:rFonts w:ascii="Arial" w:hAnsi="Arial" w:cs="Arial"/>
                <w:sz w:val="18"/>
                <w:szCs w:val="18"/>
              </w:rPr>
            </w:rPrChange>
          </w:rPr>
          <w:delText>ter hoogte van het startpodium</w:delText>
        </w:r>
      </w:del>
      <w:r w:rsidRPr="006D58E2">
        <w:rPr>
          <w:rFonts w:ascii="Arial" w:hAnsi="Arial" w:cs="Arial"/>
          <w:sz w:val="18"/>
          <w:szCs w:val="18"/>
          <w:lang w:val="en-US"/>
          <w:rPrChange w:id="263" w:author="Pieter De Craemer" w:date="2019-08-30T15:13:00Z">
            <w:rPr>
              <w:rFonts w:ascii="Arial" w:hAnsi="Arial" w:cs="Arial"/>
              <w:sz w:val="18"/>
              <w:szCs w:val="18"/>
            </w:rPr>
          </w:rPrChange>
        </w:rPr>
        <w:t xml:space="preserve">) </w:t>
      </w:r>
    </w:p>
    <w:p w14:paraId="53466C4E" w14:textId="2432E67B" w:rsidR="00C66F34" w:rsidRPr="006D58E2" w:rsidRDefault="00AA77C8" w:rsidP="006E6B92">
      <w:pPr>
        <w:pStyle w:val="Tekstzonderopmaak"/>
        <w:rPr>
          <w:rFonts w:ascii="Arial" w:hAnsi="Arial" w:cs="Arial"/>
          <w:sz w:val="18"/>
          <w:szCs w:val="18"/>
          <w:lang w:val="en-US"/>
          <w:rPrChange w:id="264" w:author="Pieter De Craemer" w:date="2019-08-30T15:13:00Z">
            <w:rPr>
              <w:rFonts w:ascii="Arial" w:hAnsi="Arial" w:cs="Arial"/>
              <w:sz w:val="18"/>
              <w:szCs w:val="18"/>
            </w:rPr>
          </w:rPrChange>
        </w:rPr>
      </w:pPr>
      <w:r w:rsidRPr="006D58E2">
        <w:rPr>
          <w:rFonts w:ascii="Arial" w:hAnsi="Arial" w:cs="Arial"/>
          <w:sz w:val="18"/>
          <w:szCs w:val="18"/>
          <w:lang w:val="en-US"/>
          <w:rPrChange w:id="265" w:author="Pieter De Craemer" w:date="2019-08-30T15:13:00Z">
            <w:rPr>
              <w:rFonts w:ascii="Arial" w:hAnsi="Arial" w:cs="Arial"/>
              <w:sz w:val="18"/>
              <w:szCs w:val="18"/>
            </w:rPr>
          </w:rPrChange>
        </w:rPr>
        <w:tab/>
      </w:r>
      <w:r w:rsidRPr="006D58E2">
        <w:rPr>
          <w:rFonts w:ascii="Arial" w:hAnsi="Arial" w:cs="Arial"/>
          <w:sz w:val="18"/>
          <w:szCs w:val="18"/>
          <w:lang w:val="en-US"/>
          <w:rPrChange w:id="266" w:author="Pieter De Craemer" w:date="2019-08-30T15:13:00Z">
            <w:rPr>
              <w:rFonts w:ascii="Arial" w:hAnsi="Arial" w:cs="Arial"/>
              <w:sz w:val="18"/>
              <w:szCs w:val="18"/>
            </w:rPr>
          </w:rPrChange>
        </w:rPr>
        <w:tab/>
        <w:t>08</w:t>
      </w:r>
      <w:ins w:id="267" w:author="Pieter De Craemer" w:date="2019-08-30T14:25:00Z">
        <w:r w:rsidR="00E2250C" w:rsidRPr="006D58E2">
          <w:rPr>
            <w:rFonts w:ascii="Arial" w:hAnsi="Arial" w:cs="Arial"/>
            <w:sz w:val="18"/>
            <w:szCs w:val="18"/>
            <w:lang w:val="en-US"/>
          </w:rPr>
          <w:t>h</w:t>
        </w:r>
      </w:ins>
      <w:del w:id="268" w:author="Pieter De Craemer" w:date="2019-08-30T14:25:00Z">
        <w:r w:rsidR="00724C5D" w:rsidRPr="006D58E2" w:rsidDel="00E2250C">
          <w:rPr>
            <w:rFonts w:ascii="Arial" w:hAnsi="Arial" w:cs="Arial"/>
            <w:sz w:val="18"/>
            <w:szCs w:val="18"/>
            <w:lang w:val="en-US"/>
            <w:rPrChange w:id="269"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270" w:author="Pieter De Craemer" w:date="2019-08-30T15:13:00Z">
            <w:rPr>
              <w:rFonts w:ascii="Arial" w:hAnsi="Arial" w:cs="Arial"/>
              <w:sz w:val="18"/>
              <w:szCs w:val="18"/>
            </w:rPr>
          </w:rPrChange>
        </w:rPr>
        <w:t>30</w:t>
      </w:r>
      <w:r w:rsidR="006E6B92" w:rsidRPr="006D58E2">
        <w:rPr>
          <w:rFonts w:ascii="Arial" w:hAnsi="Arial" w:cs="Arial"/>
          <w:sz w:val="18"/>
          <w:szCs w:val="18"/>
          <w:lang w:val="en-US"/>
          <w:rPrChange w:id="271" w:author="Pieter De Craemer" w:date="2019-08-30T15:13:00Z">
            <w:rPr>
              <w:rFonts w:ascii="Arial" w:hAnsi="Arial" w:cs="Arial"/>
              <w:sz w:val="18"/>
              <w:szCs w:val="18"/>
            </w:rPr>
          </w:rPrChange>
        </w:rPr>
        <w:tab/>
      </w:r>
      <w:r w:rsidRPr="006D58E2">
        <w:rPr>
          <w:rFonts w:ascii="Arial" w:hAnsi="Arial" w:cs="Arial"/>
          <w:sz w:val="18"/>
          <w:szCs w:val="18"/>
          <w:lang w:val="en-US"/>
          <w:rPrChange w:id="272" w:author="Pieter De Craemer" w:date="2019-08-30T15:13:00Z">
            <w:rPr>
              <w:rFonts w:ascii="Arial" w:hAnsi="Arial" w:cs="Arial"/>
              <w:sz w:val="18"/>
              <w:szCs w:val="18"/>
            </w:rPr>
          </w:rPrChange>
        </w:rPr>
        <w:tab/>
      </w:r>
      <w:del w:id="273" w:author="Pieter De Craemer" w:date="2019-08-30T14:28:00Z">
        <w:r w:rsidR="006E6B92" w:rsidRPr="006D58E2" w:rsidDel="00E2250C">
          <w:rPr>
            <w:rFonts w:ascii="Arial" w:hAnsi="Arial" w:cs="Arial"/>
            <w:sz w:val="18"/>
            <w:szCs w:val="18"/>
            <w:lang w:val="en-US"/>
            <w:rPrChange w:id="274" w:author="Pieter De Craemer" w:date="2019-08-30T15:13:00Z">
              <w:rPr>
                <w:rFonts w:ascii="Arial" w:hAnsi="Arial" w:cs="Arial"/>
                <w:sz w:val="18"/>
                <w:szCs w:val="18"/>
              </w:rPr>
            </w:rPrChange>
          </w:rPr>
          <w:delText>Vertrek eerste wagen</w:delText>
        </w:r>
      </w:del>
      <w:ins w:id="275" w:author="Pieter De Craemer" w:date="2019-08-30T14:28:00Z">
        <w:r w:rsidR="00E2250C" w:rsidRPr="006D58E2">
          <w:rPr>
            <w:rFonts w:ascii="Arial" w:hAnsi="Arial" w:cs="Arial"/>
            <w:sz w:val="18"/>
            <w:szCs w:val="18"/>
            <w:lang w:val="en-US"/>
          </w:rPr>
          <w:t>Start first car in</w:t>
        </w:r>
      </w:ins>
      <w:r w:rsidR="00503EE7" w:rsidRPr="006D58E2">
        <w:rPr>
          <w:rFonts w:ascii="Arial" w:hAnsi="Arial" w:cs="Arial"/>
          <w:sz w:val="18"/>
          <w:szCs w:val="18"/>
          <w:lang w:val="en-US"/>
          <w:rPrChange w:id="276" w:author="Pieter De Craemer" w:date="2019-08-30T15:13:00Z">
            <w:rPr>
              <w:rFonts w:ascii="Arial" w:hAnsi="Arial" w:cs="Arial"/>
              <w:sz w:val="18"/>
              <w:szCs w:val="18"/>
            </w:rPr>
          </w:rPrChange>
        </w:rPr>
        <w:t xml:space="preserve"> </w:t>
      </w:r>
      <w:r w:rsidR="00B25C6B" w:rsidRPr="006D58E2">
        <w:rPr>
          <w:rFonts w:ascii="Arial" w:hAnsi="Arial" w:cs="Arial"/>
          <w:sz w:val="18"/>
          <w:szCs w:val="18"/>
          <w:lang w:val="en-US"/>
          <w:rPrChange w:id="277" w:author="Pieter De Craemer" w:date="2019-08-30T15:13:00Z">
            <w:rPr>
              <w:rFonts w:ascii="Arial" w:hAnsi="Arial" w:cs="Arial"/>
              <w:sz w:val="18"/>
              <w:szCs w:val="18"/>
            </w:rPr>
          </w:rPrChange>
        </w:rPr>
        <w:t xml:space="preserve">Madonna </w:t>
      </w:r>
    </w:p>
    <w:p w14:paraId="4FB5CB45" w14:textId="7C78099B" w:rsidR="00C66F34" w:rsidRPr="006D58E2" w:rsidRDefault="00B25C6B" w:rsidP="006E6B92">
      <w:pPr>
        <w:pStyle w:val="Tekstzonderopmaak"/>
        <w:rPr>
          <w:rFonts w:ascii="Arial" w:hAnsi="Arial" w:cs="Arial"/>
          <w:sz w:val="18"/>
          <w:szCs w:val="18"/>
          <w:lang w:val="en-US"/>
          <w:rPrChange w:id="278" w:author="Pieter De Craemer" w:date="2019-08-30T15:13:00Z">
            <w:rPr>
              <w:rFonts w:ascii="Arial" w:hAnsi="Arial" w:cs="Arial"/>
              <w:sz w:val="18"/>
              <w:szCs w:val="18"/>
            </w:rPr>
          </w:rPrChange>
        </w:rPr>
      </w:pPr>
      <w:r w:rsidRPr="006D58E2">
        <w:rPr>
          <w:rFonts w:ascii="Arial" w:hAnsi="Arial" w:cs="Arial"/>
          <w:sz w:val="18"/>
          <w:szCs w:val="18"/>
          <w:lang w:val="en-US"/>
          <w:rPrChange w:id="279" w:author="Pieter De Craemer" w:date="2019-08-30T15:13:00Z">
            <w:rPr>
              <w:rFonts w:ascii="Arial" w:hAnsi="Arial" w:cs="Arial"/>
              <w:sz w:val="18"/>
              <w:szCs w:val="18"/>
            </w:rPr>
          </w:rPrChange>
        </w:rPr>
        <w:tab/>
      </w:r>
      <w:r w:rsidRPr="006D58E2">
        <w:rPr>
          <w:rFonts w:ascii="Arial" w:hAnsi="Arial" w:cs="Arial"/>
          <w:sz w:val="18"/>
          <w:szCs w:val="18"/>
          <w:lang w:val="en-US"/>
          <w:rPrChange w:id="280" w:author="Pieter De Craemer" w:date="2019-08-30T15:13:00Z">
            <w:rPr>
              <w:rFonts w:ascii="Arial" w:hAnsi="Arial" w:cs="Arial"/>
              <w:sz w:val="18"/>
              <w:szCs w:val="18"/>
            </w:rPr>
          </w:rPrChange>
        </w:rPr>
        <w:tab/>
        <w:t>18</w:t>
      </w:r>
      <w:ins w:id="281" w:author="Pieter De Craemer" w:date="2019-08-30T14:25:00Z">
        <w:r w:rsidR="00E2250C" w:rsidRPr="006D58E2">
          <w:rPr>
            <w:rFonts w:ascii="Arial" w:hAnsi="Arial" w:cs="Arial"/>
            <w:sz w:val="18"/>
            <w:szCs w:val="18"/>
            <w:lang w:val="en-US"/>
          </w:rPr>
          <w:t>h</w:t>
        </w:r>
      </w:ins>
      <w:del w:id="282" w:author="Pieter De Craemer" w:date="2019-08-30T14:25:00Z">
        <w:r w:rsidR="007A16AD" w:rsidRPr="006D58E2" w:rsidDel="00E2250C">
          <w:rPr>
            <w:rFonts w:ascii="Arial" w:hAnsi="Arial" w:cs="Arial"/>
            <w:sz w:val="18"/>
            <w:szCs w:val="18"/>
            <w:lang w:val="en-US"/>
            <w:rPrChange w:id="283" w:author="Pieter De Craemer" w:date="2019-08-30T15:13:00Z">
              <w:rPr>
                <w:rFonts w:ascii="Arial" w:hAnsi="Arial" w:cs="Arial"/>
                <w:sz w:val="18"/>
                <w:szCs w:val="18"/>
              </w:rPr>
            </w:rPrChange>
          </w:rPr>
          <w:delText>u</w:delText>
        </w:r>
      </w:del>
      <w:r w:rsidR="007A16AD" w:rsidRPr="006D58E2">
        <w:rPr>
          <w:rFonts w:ascii="Arial" w:hAnsi="Arial" w:cs="Arial"/>
          <w:sz w:val="18"/>
          <w:szCs w:val="18"/>
          <w:lang w:val="en-US"/>
          <w:rPrChange w:id="284" w:author="Pieter De Craemer" w:date="2019-08-30T15:13:00Z">
            <w:rPr>
              <w:rFonts w:ascii="Arial" w:hAnsi="Arial" w:cs="Arial"/>
              <w:sz w:val="18"/>
              <w:szCs w:val="18"/>
            </w:rPr>
          </w:rPrChange>
        </w:rPr>
        <w:t>0</w:t>
      </w:r>
      <w:r w:rsidR="00724C5D" w:rsidRPr="006D58E2">
        <w:rPr>
          <w:rFonts w:ascii="Arial" w:hAnsi="Arial" w:cs="Arial"/>
          <w:sz w:val="18"/>
          <w:szCs w:val="18"/>
          <w:lang w:val="en-US"/>
          <w:rPrChange w:id="285" w:author="Pieter De Craemer" w:date="2019-08-30T15:13:00Z">
            <w:rPr>
              <w:rFonts w:ascii="Arial" w:hAnsi="Arial" w:cs="Arial"/>
              <w:sz w:val="18"/>
              <w:szCs w:val="18"/>
            </w:rPr>
          </w:rPrChange>
        </w:rPr>
        <w:t>0</w:t>
      </w:r>
      <w:r w:rsidR="00C66F34" w:rsidRPr="006D58E2">
        <w:rPr>
          <w:rFonts w:ascii="Arial" w:hAnsi="Arial" w:cs="Arial"/>
          <w:sz w:val="18"/>
          <w:szCs w:val="18"/>
          <w:lang w:val="en-US"/>
          <w:rPrChange w:id="286" w:author="Pieter De Craemer" w:date="2019-08-30T15:13:00Z">
            <w:rPr>
              <w:rFonts w:ascii="Arial" w:hAnsi="Arial" w:cs="Arial"/>
              <w:sz w:val="18"/>
              <w:szCs w:val="18"/>
            </w:rPr>
          </w:rPrChange>
        </w:rPr>
        <w:tab/>
      </w:r>
      <w:r w:rsidR="00AA77C8" w:rsidRPr="006D58E2">
        <w:rPr>
          <w:rFonts w:ascii="Arial" w:hAnsi="Arial" w:cs="Arial"/>
          <w:sz w:val="18"/>
          <w:szCs w:val="18"/>
          <w:lang w:val="en-US"/>
          <w:rPrChange w:id="287" w:author="Pieter De Craemer" w:date="2019-08-30T15:13:00Z">
            <w:rPr>
              <w:rFonts w:ascii="Arial" w:hAnsi="Arial" w:cs="Arial"/>
              <w:sz w:val="18"/>
              <w:szCs w:val="18"/>
            </w:rPr>
          </w:rPrChange>
        </w:rPr>
        <w:tab/>
      </w:r>
      <w:del w:id="288" w:author="Pieter De Craemer" w:date="2019-08-30T14:29:00Z">
        <w:r w:rsidR="00C66F34" w:rsidRPr="006D58E2" w:rsidDel="00E2250C">
          <w:rPr>
            <w:rFonts w:ascii="Arial" w:hAnsi="Arial" w:cs="Arial"/>
            <w:sz w:val="18"/>
            <w:szCs w:val="18"/>
            <w:lang w:val="en-US"/>
            <w:rPrChange w:id="289" w:author="Pieter De Craemer" w:date="2019-08-30T15:13:00Z">
              <w:rPr>
                <w:rFonts w:ascii="Arial" w:hAnsi="Arial" w:cs="Arial"/>
                <w:sz w:val="18"/>
                <w:szCs w:val="18"/>
              </w:rPr>
            </w:rPrChange>
          </w:rPr>
          <w:delText>Voorziene aankomst eerste deelnemer</w:delText>
        </w:r>
      </w:del>
      <w:ins w:id="290" w:author="Pieter De Craemer" w:date="2019-08-30T14:29:00Z">
        <w:r w:rsidR="00E2250C" w:rsidRPr="006D58E2">
          <w:rPr>
            <w:rFonts w:ascii="Arial" w:hAnsi="Arial" w:cs="Arial"/>
            <w:sz w:val="18"/>
            <w:szCs w:val="18"/>
            <w:lang w:val="en-US"/>
          </w:rPr>
          <w:t>Expected arrival of first car</w:t>
        </w:r>
      </w:ins>
      <w:r w:rsidR="00503EE7" w:rsidRPr="006D58E2">
        <w:rPr>
          <w:rFonts w:ascii="Arial" w:hAnsi="Arial" w:cs="Arial"/>
          <w:sz w:val="18"/>
          <w:szCs w:val="18"/>
          <w:lang w:val="en-US"/>
          <w:rPrChange w:id="291" w:author="Pieter De Craemer" w:date="2019-08-30T15:13:00Z">
            <w:rPr>
              <w:rFonts w:ascii="Arial" w:hAnsi="Arial" w:cs="Arial"/>
              <w:sz w:val="18"/>
              <w:szCs w:val="18"/>
            </w:rPr>
          </w:rPrChange>
        </w:rPr>
        <w:t xml:space="preserve"> </w:t>
      </w:r>
    </w:p>
    <w:p w14:paraId="0C43F53B" w14:textId="08A716EB" w:rsidR="00B25C6B" w:rsidRPr="006D58E2" w:rsidRDefault="00AA77C8" w:rsidP="006E6B92">
      <w:pPr>
        <w:pStyle w:val="Tekstzonderopmaak"/>
        <w:rPr>
          <w:rFonts w:ascii="Arial" w:hAnsi="Arial" w:cs="Arial"/>
          <w:sz w:val="18"/>
          <w:szCs w:val="18"/>
          <w:lang w:val="en-US"/>
          <w:rPrChange w:id="292" w:author="Pieter De Craemer" w:date="2019-08-30T15:13:00Z">
            <w:rPr>
              <w:rFonts w:ascii="Arial" w:hAnsi="Arial" w:cs="Arial"/>
              <w:sz w:val="18"/>
              <w:szCs w:val="18"/>
            </w:rPr>
          </w:rPrChange>
        </w:rPr>
      </w:pPr>
      <w:r w:rsidRPr="006D58E2">
        <w:rPr>
          <w:rFonts w:ascii="Arial" w:hAnsi="Arial" w:cs="Arial"/>
          <w:sz w:val="18"/>
          <w:szCs w:val="18"/>
          <w:lang w:val="en-US"/>
          <w:rPrChange w:id="293" w:author="Pieter De Craemer" w:date="2019-08-30T15:13:00Z">
            <w:rPr>
              <w:rFonts w:ascii="Arial" w:hAnsi="Arial" w:cs="Arial"/>
              <w:sz w:val="18"/>
              <w:szCs w:val="18"/>
            </w:rPr>
          </w:rPrChange>
        </w:rPr>
        <w:tab/>
      </w:r>
      <w:r w:rsidRPr="006D58E2">
        <w:rPr>
          <w:rFonts w:ascii="Arial" w:hAnsi="Arial" w:cs="Arial"/>
          <w:sz w:val="18"/>
          <w:szCs w:val="18"/>
          <w:lang w:val="en-US"/>
          <w:rPrChange w:id="294" w:author="Pieter De Craemer" w:date="2019-08-30T15:13:00Z">
            <w:rPr>
              <w:rFonts w:ascii="Arial" w:hAnsi="Arial" w:cs="Arial"/>
              <w:sz w:val="18"/>
              <w:szCs w:val="18"/>
            </w:rPr>
          </w:rPrChange>
        </w:rPr>
        <w:tab/>
        <w:t>20</w:t>
      </w:r>
      <w:ins w:id="295" w:author="Pieter De Craemer" w:date="2019-08-30T14:25:00Z">
        <w:r w:rsidR="00E2250C" w:rsidRPr="006D58E2">
          <w:rPr>
            <w:rFonts w:ascii="Arial" w:hAnsi="Arial" w:cs="Arial"/>
            <w:sz w:val="18"/>
            <w:szCs w:val="18"/>
            <w:lang w:val="en-US"/>
          </w:rPr>
          <w:t>h</w:t>
        </w:r>
      </w:ins>
      <w:del w:id="296" w:author="Pieter De Craemer" w:date="2019-08-30T14:25:00Z">
        <w:r w:rsidRPr="006D58E2" w:rsidDel="00E2250C">
          <w:rPr>
            <w:rFonts w:ascii="Arial" w:hAnsi="Arial" w:cs="Arial"/>
            <w:sz w:val="18"/>
            <w:szCs w:val="18"/>
            <w:lang w:val="en-US"/>
            <w:rPrChange w:id="297"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298" w:author="Pieter De Craemer" w:date="2019-08-30T15:13:00Z">
            <w:rPr>
              <w:rFonts w:ascii="Arial" w:hAnsi="Arial" w:cs="Arial"/>
              <w:sz w:val="18"/>
              <w:szCs w:val="18"/>
            </w:rPr>
          </w:rPrChange>
        </w:rPr>
        <w:t>3</w:t>
      </w:r>
      <w:r w:rsidR="00B25C6B" w:rsidRPr="006D58E2">
        <w:rPr>
          <w:rFonts w:ascii="Arial" w:hAnsi="Arial" w:cs="Arial"/>
          <w:sz w:val="18"/>
          <w:szCs w:val="18"/>
          <w:lang w:val="en-US"/>
          <w:rPrChange w:id="299" w:author="Pieter De Craemer" w:date="2019-08-30T15:13:00Z">
            <w:rPr>
              <w:rFonts w:ascii="Arial" w:hAnsi="Arial" w:cs="Arial"/>
              <w:sz w:val="18"/>
              <w:szCs w:val="18"/>
            </w:rPr>
          </w:rPrChange>
        </w:rPr>
        <w:t>0</w:t>
      </w:r>
      <w:r w:rsidR="00B25C6B" w:rsidRPr="006D58E2">
        <w:rPr>
          <w:rFonts w:ascii="Arial" w:hAnsi="Arial" w:cs="Arial"/>
          <w:sz w:val="18"/>
          <w:szCs w:val="18"/>
          <w:lang w:val="en-US"/>
          <w:rPrChange w:id="300" w:author="Pieter De Craemer" w:date="2019-08-30T15:13:00Z">
            <w:rPr>
              <w:rFonts w:ascii="Arial" w:hAnsi="Arial" w:cs="Arial"/>
              <w:sz w:val="18"/>
              <w:szCs w:val="18"/>
            </w:rPr>
          </w:rPrChange>
        </w:rPr>
        <w:tab/>
      </w:r>
      <w:r w:rsidRPr="006D58E2">
        <w:rPr>
          <w:rFonts w:ascii="Arial" w:hAnsi="Arial" w:cs="Arial"/>
          <w:sz w:val="18"/>
          <w:szCs w:val="18"/>
          <w:lang w:val="en-US"/>
          <w:rPrChange w:id="301" w:author="Pieter De Craemer" w:date="2019-08-30T15:13:00Z">
            <w:rPr>
              <w:rFonts w:ascii="Arial" w:hAnsi="Arial" w:cs="Arial"/>
              <w:sz w:val="18"/>
              <w:szCs w:val="18"/>
            </w:rPr>
          </w:rPrChange>
        </w:rPr>
        <w:tab/>
      </w:r>
      <w:del w:id="302" w:author="Pieter De Craemer" w:date="2019-08-30T14:29:00Z">
        <w:r w:rsidR="00B25C6B" w:rsidRPr="006D58E2" w:rsidDel="00E2250C">
          <w:rPr>
            <w:rFonts w:ascii="Arial" w:hAnsi="Arial" w:cs="Arial"/>
            <w:sz w:val="18"/>
            <w:szCs w:val="18"/>
            <w:lang w:val="en-US"/>
            <w:rPrChange w:id="303" w:author="Pieter De Craemer" w:date="2019-08-30T15:13:00Z">
              <w:rPr>
                <w:rFonts w:ascii="Arial" w:hAnsi="Arial" w:cs="Arial"/>
                <w:sz w:val="18"/>
                <w:szCs w:val="18"/>
              </w:rPr>
            </w:rPrChange>
          </w:rPr>
          <w:delText>Gezamenlijk diner met alle deelnemers</w:delText>
        </w:r>
      </w:del>
      <w:ins w:id="304" w:author="Pieter De Craemer" w:date="2019-08-30T14:29:00Z">
        <w:r w:rsidR="00E2250C" w:rsidRPr="006D58E2">
          <w:rPr>
            <w:rFonts w:ascii="Arial" w:hAnsi="Arial" w:cs="Arial"/>
            <w:sz w:val="18"/>
            <w:szCs w:val="18"/>
            <w:lang w:val="en-US"/>
          </w:rPr>
          <w:t>Dinner with all teams</w:t>
        </w:r>
      </w:ins>
    </w:p>
    <w:p w14:paraId="26237FC6" w14:textId="77777777" w:rsidR="00B25C6B" w:rsidRPr="006D58E2" w:rsidRDefault="00AA77C8" w:rsidP="006E6B92">
      <w:pPr>
        <w:pStyle w:val="Tekstzonderopmaak"/>
        <w:rPr>
          <w:rFonts w:ascii="Arial" w:hAnsi="Arial" w:cs="Arial"/>
          <w:b/>
          <w:sz w:val="18"/>
          <w:szCs w:val="18"/>
          <w:u w:val="single"/>
          <w:lang w:val="en-US"/>
          <w:rPrChange w:id="305" w:author="Pieter De Craemer" w:date="2019-08-30T15:13:00Z">
            <w:rPr>
              <w:rFonts w:ascii="Arial" w:hAnsi="Arial" w:cs="Arial"/>
              <w:b/>
              <w:sz w:val="18"/>
              <w:szCs w:val="18"/>
              <w:u w:val="single"/>
            </w:rPr>
          </w:rPrChange>
        </w:rPr>
      </w:pPr>
      <w:r w:rsidRPr="006D58E2">
        <w:rPr>
          <w:rFonts w:ascii="Arial" w:hAnsi="Arial" w:cs="Arial"/>
          <w:b/>
          <w:sz w:val="18"/>
          <w:szCs w:val="18"/>
          <w:u w:val="single"/>
          <w:lang w:val="en-US"/>
          <w:rPrChange w:id="306" w:author="Pieter De Craemer" w:date="2019-08-30T15:13:00Z">
            <w:rPr>
              <w:rFonts w:ascii="Arial" w:hAnsi="Arial" w:cs="Arial"/>
              <w:b/>
              <w:sz w:val="18"/>
              <w:szCs w:val="18"/>
              <w:u w:val="single"/>
            </w:rPr>
          </w:rPrChange>
        </w:rPr>
        <w:t>05</w:t>
      </w:r>
      <w:r w:rsidR="00A33003" w:rsidRPr="006D58E2">
        <w:rPr>
          <w:rFonts w:ascii="Arial" w:hAnsi="Arial" w:cs="Arial"/>
          <w:b/>
          <w:sz w:val="18"/>
          <w:szCs w:val="18"/>
          <w:u w:val="single"/>
          <w:lang w:val="en-US"/>
          <w:rPrChange w:id="307" w:author="Pieter De Craemer" w:date="2019-08-30T15:13:00Z">
            <w:rPr>
              <w:rFonts w:ascii="Arial" w:hAnsi="Arial" w:cs="Arial"/>
              <w:b/>
              <w:sz w:val="18"/>
              <w:szCs w:val="18"/>
              <w:u w:val="single"/>
            </w:rPr>
          </w:rPrChange>
        </w:rPr>
        <w:t>.04</w:t>
      </w:r>
      <w:r w:rsidRPr="006D58E2">
        <w:rPr>
          <w:rFonts w:ascii="Arial" w:hAnsi="Arial" w:cs="Arial"/>
          <w:b/>
          <w:sz w:val="18"/>
          <w:szCs w:val="18"/>
          <w:u w:val="single"/>
          <w:lang w:val="en-US"/>
          <w:rPrChange w:id="308" w:author="Pieter De Craemer" w:date="2019-08-30T15:13:00Z">
            <w:rPr>
              <w:rFonts w:ascii="Arial" w:hAnsi="Arial" w:cs="Arial"/>
              <w:b/>
              <w:sz w:val="18"/>
              <w:szCs w:val="18"/>
              <w:u w:val="single"/>
            </w:rPr>
          </w:rPrChange>
        </w:rPr>
        <w:t>.2020</w:t>
      </w:r>
    </w:p>
    <w:p w14:paraId="3AE99045" w14:textId="6CD21BD8" w:rsidR="00B25C6B" w:rsidRPr="006D58E2" w:rsidRDefault="00836355" w:rsidP="006E6B92">
      <w:pPr>
        <w:pStyle w:val="Tekstzonderopmaak"/>
        <w:rPr>
          <w:rFonts w:ascii="Arial" w:hAnsi="Arial" w:cs="Arial"/>
          <w:sz w:val="18"/>
          <w:szCs w:val="18"/>
          <w:lang w:val="en-US"/>
          <w:rPrChange w:id="309" w:author="Pieter De Craemer" w:date="2019-08-30T15:13:00Z">
            <w:rPr>
              <w:rFonts w:ascii="Arial" w:hAnsi="Arial" w:cs="Arial"/>
              <w:sz w:val="18"/>
              <w:szCs w:val="18"/>
            </w:rPr>
          </w:rPrChange>
        </w:rPr>
      </w:pPr>
      <w:r w:rsidRPr="006D58E2">
        <w:rPr>
          <w:rFonts w:ascii="Arial" w:hAnsi="Arial" w:cs="Arial"/>
          <w:sz w:val="18"/>
          <w:szCs w:val="18"/>
          <w:lang w:val="en-US"/>
          <w:rPrChange w:id="310" w:author="Pieter De Craemer" w:date="2019-08-30T15:13:00Z">
            <w:rPr>
              <w:rFonts w:ascii="Arial" w:hAnsi="Arial" w:cs="Arial"/>
              <w:sz w:val="18"/>
              <w:szCs w:val="18"/>
            </w:rPr>
          </w:rPrChange>
        </w:rPr>
        <w:tab/>
      </w:r>
      <w:r w:rsidRPr="006D58E2">
        <w:rPr>
          <w:rFonts w:ascii="Arial" w:hAnsi="Arial" w:cs="Arial"/>
          <w:sz w:val="18"/>
          <w:szCs w:val="18"/>
          <w:lang w:val="en-US"/>
          <w:rPrChange w:id="311" w:author="Pieter De Craemer" w:date="2019-08-30T15:13:00Z">
            <w:rPr>
              <w:rFonts w:ascii="Arial" w:hAnsi="Arial" w:cs="Arial"/>
              <w:sz w:val="18"/>
              <w:szCs w:val="18"/>
            </w:rPr>
          </w:rPrChange>
        </w:rPr>
        <w:tab/>
        <w:t>09</w:t>
      </w:r>
      <w:ins w:id="312" w:author="Pieter De Craemer" w:date="2019-08-30T14:26:00Z">
        <w:r w:rsidR="00E2250C" w:rsidRPr="006D58E2">
          <w:rPr>
            <w:rFonts w:ascii="Arial" w:hAnsi="Arial" w:cs="Arial"/>
            <w:sz w:val="18"/>
            <w:szCs w:val="18"/>
            <w:lang w:val="en-US"/>
          </w:rPr>
          <w:t>h</w:t>
        </w:r>
      </w:ins>
      <w:del w:id="313" w:author="Pieter De Craemer" w:date="2019-08-30T14:26:00Z">
        <w:r w:rsidRPr="006D58E2" w:rsidDel="00E2250C">
          <w:rPr>
            <w:rFonts w:ascii="Arial" w:hAnsi="Arial" w:cs="Arial"/>
            <w:sz w:val="18"/>
            <w:szCs w:val="18"/>
            <w:lang w:val="en-US"/>
            <w:rPrChange w:id="314"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315" w:author="Pieter De Craemer" w:date="2019-08-30T15:13:00Z">
            <w:rPr>
              <w:rFonts w:ascii="Arial" w:hAnsi="Arial" w:cs="Arial"/>
              <w:sz w:val="18"/>
              <w:szCs w:val="18"/>
            </w:rPr>
          </w:rPrChange>
        </w:rPr>
        <w:t>0</w:t>
      </w:r>
      <w:r w:rsidR="00B25C6B" w:rsidRPr="006D58E2">
        <w:rPr>
          <w:rFonts w:ascii="Arial" w:hAnsi="Arial" w:cs="Arial"/>
          <w:sz w:val="18"/>
          <w:szCs w:val="18"/>
          <w:lang w:val="en-US"/>
          <w:rPrChange w:id="316" w:author="Pieter De Craemer" w:date="2019-08-30T15:13:00Z">
            <w:rPr>
              <w:rFonts w:ascii="Arial" w:hAnsi="Arial" w:cs="Arial"/>
              <w:sz w:val="18"/>
              <w:szCs w:val="18"/>
            </w:rPr>
          </w:rPrChange>
        </w:rPr>
        <w:t>0</w:t>
      </w:r>
      <w:r w:rsidR="00B25C6B" w:rsidRPr="006D58E2">
        <w:rPr>
          <w:rFonts w:ascii="Arial" w:hAnsi="Arial" w:cs="Arial"/>
          <w:sz w:val="18"/>
          <w:szCs w:val="18"/>
          <w:lang w:val="en-US"/>
          <w:rPrChange w:id="317" w:author="Pieter De Craemer" w:date="2019-08-30T15:13:00Z">
            <w:rPr>
              <w:rFonts w:ascii="Arial" w:hAnsi="Arial" w:cs="Arial"/>
              <w:sz w:val="18"/>
              <w:szCs w:val="18"/>
            </w:rPr>
          </w:rPrChange>
        </w:rPr>
        <w:tab/>
      </w:r>
      <w:r w:rsidR="00D66CFF" w:rsidRPr="006D58E2">
        <w:rPr>
          <w:rFonts w:ascii="Arial" w:hAnsi="Arial" w:cs="Arial"/>
          <w:sz w:val="18"/>
          <w:szCs w:val="18"/>
          <w:lang w:val="en-US"/>
          <w:rPrChange w:id="318" w:author="Pieter De Craemer" w:date="2019-08-30T15:13:00Z">
            <w:rPr>
              <w:rFonts w:ascii="Arial" w:hAnsi="Arial" w:cs="Arial"/>
              <w:sz w:val="18"/>
              <w:szCs w:val="18"/>
            </w:rPr>
          </w:rPrChange>
        </w:rPr>
        <w:tab/>
        <w:t>S</w:t>
      </w:r>
      <w:r w:rsidR="00B25C6B" w:rsidRPr="006D58E2">
        <w:rPr>
          <w:rFonts w:ascii="Arial" w:hAnsi="Arial" w:cs="Arial"/>
          <w:sz w:val="18"/>
          <w:szCs w:val="18"/>
          <w:lang w:val="en-US"/>
          <w:rPrChange w:id="319" w:author="Pieter De Craemer" w:date="2019-08-30T15:13:00Z">
            <w:rPr>
              <w:rFonts w:ascii="Arial" w:hAnsi="Arial" w:cs="Arial"/>
              <w:sz w:val="18"/>
              <w:szCs w:val="18"/>
            </w:rPr>
          </w:rPrChange>
        </w:rPr>
        <w:t xml:space="preserve">tart </w:t>
      </w:r>
      <w:del w:id="320" w:author="Pieter De Craemer" w:date="2019-08-30T14:29:00Z">
        <w:r w:rsidR="00B25C6B" w:rsidRPr="006D58E2" w:rsidDel="00E2250C">
          <w:rPr>
            <w:rFonts w:ascii="Arial" w:hAnsi="Arial" w:cs="Arial"/>
            <w:sz w:val="18"/>
            <w:szCs w:val="18"/>
            <w:lang w:val="en-US"/>
            <w:rPrChange w:id="321" w:author="Pieter De Craemer" w:date="2019-08-30T15:13:00Z">
              <w:rPr>
                <w:rFonts w:ascii="Arial" w:hAnsi="Arial" w:cs="Arial"/>
                <w:sz w:val="18"/>
                <w:szCs w:val="18"/>
              </w:rPr>
            </w:rPrChange>
          </w:rPr>
          <w:delText xml:space="preserve">eerste </w:delText>
        </w:r>
      </w:del>
      <w:ins w:id="322" w:author="Pieter De Craemer" w:date="2019-08-30T14:29:00Z">
        <w:r w:rsidR="00E2250C" w:rsidRPr="006D58E2">
          <w:rPr>
            <w:rFonts w:ascii="Arial" w:hAnsi="Arial" w:cs="Arial"/>
            <w:sz w:val="18"/>
            <w:szCs w:val="18"/>
            <w:lang w:val="en-US"/>
          </w:rPr>
          <w:t>first car</w:t>
        </w:r>
      </w:ins>
      <w:del w:id="323" w:author="Pieter De Craemer" w:date="2019-08-30T14:29:00Z">
        <w:r w:rsidR="00B25C6B" w:rsidRPr="006D58E2" w:rsidDel="00E2250C">
          <w:rPr>
            <w:rFonts w:ascii="Arial" w:hAnsi="Arial" w:cs="Arial"/>
            <w:sz w:val="18"/>
            <w:szCs w:val="18"/>
            <w:lang w:val="en-US"/>
            <w:rPrChange w:id="324" w:author="Pieter De Craemer" w:date="2019-08-30T15:13:00Z">
              <w:rPr>
                <w:rFonts w:ascii="Arial" w:hAnsi="Arial" w:cs="Arial"/>
                <w:sz w:val="18"/>
                <w:szCs w:val="18"/>
              </w:rPr>
            </w:rPrChange>
          </w:rPr>
          <w:delText>wagen</w:delText>
        </w:r>
      </w:del>
      <w:r w:rsidR="00AA77C8" w:rsidRPr="006D58E2">
        <w:rPr>
          <w:rFonts w:ascii="Arial" w:hAnsi="Arial" w:cs="Arial"/>
          <w:sz w:val="18"/>
          <w:szCs w:val="18"/>
          <w:lang w:val="en-US"/>
          <w:rPrChange w:id="325" w:author="Pieter De Craemer" w:date="2019-08-30T15:13:00Z">
            <w:rPr>
              <w:rFonts w:ascii="Arial" w:hAnsi="Arial" w:cs="Arial"/>
              <w:sz w:val="18"/>
              <w:szCs w:val="18"/>
            </w:rPr>
          </w:rPrChange>
        </w:rPr>
        <w:t xml:space="preserve"> </w:t>
      </w:r>
    </w:p>
    <w:p w14:paraId="2D506987" w14:textId="2B47AD3C" w:rsidR="00B25C6B" w:rsidRPr="006D58E2" w:rsidRDefault="00AA77C8" w:rsidP="006E6B92">
      <w:pPr>
        <w:pStyle w:val="Tekstzonderopmaak"/>
        <w:rPr>
          <w:rFonts w:ascii="Arial" w:hAnsi="Arial" w:cs="Arial"/>
          <w:sz w:val="18"/>
          <w:szCs w:val="18"/>
          <w:lang w:val="en-US"/>
          <w:rPrChange w:id="326" w:author="Pieter De Craemer" w:date="2019-08-30T15:13:00Z">
            <w:rPr>
              <w:rFonts w:ascii="Arial" w:hAnsi="Arial" w:cs="Arial"/>
              <w:sz w:val="18"/>
              <w:szCs w:val="18"/>
            </w:rPr>
          </w:rPrChange>
        </w:rPr>
      </w:pPr>
      <w:r w:rsidRPr="006D58E2">
        <w:rPr>
          <w:rFonts w:ascii="Arial" w:hAnsi="Arial" w:cs="Arial"/>
          <w:sz w:val="18"/>
          <w:szCs w:val="18"/>
          <w:lang w:val="en-US"/>
          <w:rPrChange w:id="327" w:author="Pieter De Craemer" w:date="2019-08-30T15:13:00Z">
            <w:rPr>
              <w:rFonts w:ascii="Arial" w:hAnsi="Arial" w:cs="Arial"/>
              <w:sz w:val="18"/>
              <w:szCs w:val="18"/>
            </w:rPr>
          </w:rPrChange>
        </w:rPr>
        <w:tab/>
      </w:r>
      <w:r w:rsidRPr="006D58E2">
        <w:rPr>
          <w:rFonts w:ascii="Arial" w:hAnsi="Arial" w:cs="Arial"/>
          <w:sz w:val="18"/>
          <w:szCs w:val="18"/>
          <w:lang w:val="en-US"/>
          <w:rPrChange w:id="328" w:author="Pieter De Craemer" w:date="2019-08-30T15:13:00Z">
            <w:rPr>
              <w:rFonts w:ascii="Arial" w:hAnsi="Arial" w:cs="Arial"/>
              <w:sz w:val="18"/>
              <w:szCs w:val="18"/>
            </w:rPr>
          </w:rPrChange>
        </w:rPr>
        <w:tab/>
        <w:t>17</w:t>
      </w:r>
      <w:ins w:id="329" w:author="Pieter De Craemer" w:date="2019-08-30T14:26:00Z">
        <w:r w:rsidR="00E2250C" w:rsidRPr="006D58E2">
          <w:rPr>
            <w:rFonts w:ascii="Arial" w:hAnsi="Arial" w:cs="Arial"/>
            <w:sz w:val="18"/>
            <w:szCs w:val="18"/>
            <w:lang w:val="en-US"/>
          </w:rPr>
          <w:t>h</w:t>
        </w:r>
      </w:ins>
      <w:del w:id="330" w:author="Pieter De Craemer" w:date="2019-08-30T14:26:00Z">
        <w:r w:rsidRPr="006D58E2" w:rsidDel="00E2250C">
          <w:rPr>
            <w:rFonts w:ascii="Arial" w:hAnsi="Arial" w:cs="Arial"/>
            <w:sz w:val="18"/>
            <w:szCs w:val="18"/>
            <w:lang w:val="en-US"/>
            <w:rPrChange w:id="331"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332" w:author="Pieter De Craemer" w:date="2019-08-30T15:13:00Z">
            <w:rPr>
              <w:rFonts w:ascii="Arial" w:hAnsi="Arial" w:cs="Arial"/>
              <w:sz w:val="18"/>
              <w:szCs w:val="18"/>
            </w:rPr>
          </w:rPrChange>
        </w:rPr>
        <w:t>30</w:t>
      </w:r>
      <w:r w:rsidR="00B25C6B" w:rsidRPr="006D58E2">
        <w:rPr>
          <w:rFonts w:ascii="Arial" w:hAnsi="Arial" w:cs="Arial"/>
          <w:sz w:val="18"/>
          <w:szCs w:val="18"/>
          <w:lang w:val="en-US"/>
          <w:rPrChange w:id="333" w:author="Pieter De Craemer" w:date="2019-08-30T15:13:00Z">
            <w:rPr>
              <w:rFonts w:ascii="Arial" w:hAnsi="Arial" w:cs="Arial"/>
              <w:sz w:val="18"/>
              <w:szCs w:val="18"/>
            </w:rPr>
          </w:rPrChange>
        </w:rPr>
        <w:tab/>
      </w:r>
      <w:r w:rsidR="00D66CFF" w:rsidRPr="006D58E2">
        <w:rPr>
          <w:rFonts w:ascii="Arial" w:hAnsi="Arial" w:cs="Arial"/>
          <w:sz w:val="18"/>
          <w:szCs w:val="18"/>
          <w:lang w:val="en-US"/>
          <w:rPrChange w:id="334" w:author="Pieter De Craemer" w:date="2019-08-30T15:13:00Z">
            <w:rPr>
              <w:rFonts w:ascii="Arial" w:hAnsi="Arial" w:cs="Arial"/>
              <w:sz w:val="18"/>
              <w:szCs w:val="18"/>
            </w:rPr>
          </w:rPrChange>
        </w:rPr>
        <w:tab/>
      </w:r>
      <w:ins w:id="335" w:author="Pieter De Craemer" w:date="2019-08-30T14:29:00Z">
        <w:r w:rsidR="00E2250C" w:rsidRPr="006D58E2">
          <w:rPr>
            <w:rFonts w:ascii="Arial" w:hAnsi="Arial" w:cs="Arial"/>
            <w:sz w:val="18"/>
            <w:szCs w:val="18"/>
            <w:lang w:val="en-US"/>
          </w:rPr>
          <w:t xml:space="preserve">Expected arrival of first car </w:t>
        </w:r>
      </w:ins>
      <w:del w:id="336" w:author="Pieter De Craemer" w:date="2019-08-30T14:29:00Z">
        <w:r w:rsidR="00D66CFF" w:rsidRPr="006D58E2" w:rsidDel="00E2250C">
          <w:rPr>
            <w:rFonts w:ascii="Arial" w:hAnsi="Arial" w:cs="Arial"/>
            <w:sz w:val="18"/>
            <w:szCs w:val="18"/>
            <w:lang w:val="en-US"/>
            <w:rPrChange w:id="337" w:author="Pieter De Craemer" w:date="2019-08-30T15:13:00Z">
              <w:rPr>
                <w:rFonts w:ascii="Arial" w:hAnsi="Arial" w:cs="Arial"/>
                <w:sz w:val="18"/>
                <w:szCs w:val="18"/>
              </w:rPr>
            </w:rPrChange>
          </w:rPr>
          <w:delText>A</w:delText>
        </w:r>
        <w:r w:rsidR="00B25C6B" w:rsidRPr="006D58E2" w:rsidDel="00E2250C">
          <w:rPr>
            <w:rFonts w:ascii="Arial" w:hAnsi="Arial" w:cs="Arial"/>
            <w:sz w:val="18"/>
            <w:szCs w:val="18"/>
            <w:lang w:val="en-US"/>
            <w:rPrChange w:id="338" w:author="Pieter De Craemer" w:date="2019-08-30T15:13:00Z">
              <w:rPr>
                <w:rFonts w:ascii="Arial" w:hAnsi="Arial" w:cs="Arial"/>
                <w:sz w:val="18"/>
                <w:szCs w:val="18"/>
              </w:rPr>
            </w:rPrChange>
          </w:rPr>
          <w:delText>ankomst eerste wagen Madonna</w:delText>
        </w:r>
      </w:del>
    </w:p>
    <w:p w14:paraId="00ED3E4F" w14:textId="0695EE83" w:rsidR="00B25C6B" w:rsidRPr="006D58E2" w:rsidRDefault="00AA77C8" w:rsidP="006E6B92">
      <w:pPr>
        <w:pStyle w:val="Tekstzonderopmaak"/>
        <w:rPr>
          <w:rFonts w:ascii="Arial" w:hAnsi="Arial" w:cs="Arial"/>
          <w:sz w:val="18"/>
          <w:szCs w:val="18"/>
          <w:lang w:val="en-US"/>
          <w:rPrChange w:id="339" w:author="Pieter De Craemer" w:date="2019-08-30T15:13:00Z">
            <w:rPr>
              <w:rFonts w:ascii="Arial" w:hAnsi="Arial" w:cs="Arial"/>
              <w:sz w:val="18"/>
              <w:szCs w:val="18"/>
            </w:rPr>
          </w:rPrChange>
        </w:rPr>
      </w:pPr>
      <w:r w:rsidRPr="006D58E2">
        <w:rPr>
          <w:rFonts w:ascii="Arial" w:hAnsi="Arial" w:cs="Arial"/>
          <w:sz w:val="18"/>
          <w:szCs w:val="18"/>
          <w:lang w:val="en-US"/>
          <w:rPrChange w:id="340" w:author="Pieter De Craemer" w:date="2019-08-30T15:13:00Z">
            <w:rPr>
              <w:rFonts w:ascii="Arial" w:hAnsi="Arial" w:cs="Arial"/>
              <w:sz w:val="18"/>
              <w:szCs w:val="18"/>
            </w:rPr>
          </w:rPrChange>
        </w:rPr>
        <w:tab/>
      </w:r>
      <w:r w:rsidRPr="006D58E2">
        <w:rPr>
          <w:rFonts w:ascii="Arial" w:hAnsi="Arial" w:cs="Arial"/>
          <w:sz w:val="18"/>
          <w:szCs w:val="18"/>
          <w:lang w:val="en-US"/>
          <w:rPrChange w:id="341" w:author="Pieter De Craemer" w:date="2019-08-30T15:13:00Z">
            <w:rPr>
              <w:rFonts w:ascii="Arial" w:hAnsi="Arial" w:cs="Arial"/>
              <w:sz w:val="18"/>
              <w:szCs w:val="18"/>
            </w:rPr>
          </w:rPrChange>
        </w:rPr>
        <w:tab/>
        <w:t>18</w:t>
      </w:r>
      <w:ins w:id="342" w:author="Pieter De Craemer" w:date="2019-08-30T14:26:00Z">
        <w:r w:rsidR="00E2250C" w:rsidRPr="006D58E2">
          <w:rPr>
            <w:rFonts w:ascii="Arial" w:hAnsi="Arial" w:cs="Arial"/>
            <w:sz w:val="18"/>
            <w:szCs w:val="18"/>
            <w:lang w:val="en-US"/>
          </w:rPr>
          <w:t>h</w:t>
        </w:r>
      </w:ins>
      <w:del w:id="343" w:author="Pieter De Craemer" w:date="2019-08-30T14:26:00Z">
        <w:r w:rsidRPr="006D58E2" w:rsidDel="00E2250C">
          <w:rPr>
            <w:rFonts w:ascii="Arial" w:hAnsi="Arial" w:cs="Arial"/>
            <w:sz w:val="18"/>
            <w:szCs w:val="18"/>
            <w:lang w:val="en-US"/>
            <w:rPrChange w:id="344" w:author="Pieter De Craemer" w:date="2019-08-30T15:13:00Z">
              <w:rPr>
                <w:rFonts w:ascii="Arial" w:hAnsi="Arial" w:cs="Arial"/>
                <w:sz w:val="18"/>
                <w:szCs w:val="18"/>
              </w:rPr>
            </w:rPrChange>
          </w:rPr>
          <w:delText>u</w:delText>
        </w:r>
      </w:del>
      <w:r w:rsidRPr="006D58E2">
        <w:rPr>
          <w:rFonts w:ascii="Arial" w:hAnsi="Arial" w:cs="Arial"/>
          <w:sz w:val="18"/>
          <w:szCs w:val="18"/>
          <w:lang w:val="en-US"/>
          <w:rPrChange w:id="345" w:author="Pieter De Craemer" w:date="2019-08-30T15:13:00Z">
            <w:rPr>
              <w:rFonts w:ascii="Arial" w:hAnsi="Arial" w:cs="Arial"/>
              <w:sz w:val="18"/>
              <w:szCs w:val="18"/>
            </w:rPr>
          </w:rPrChange>
        </w:rPr>
        <w:t>3</w:t>
      </w:r>
      <w:r w:rsidR="00B25C6B" w:rsidRPr="006D58E2">
        <w:rPr>
          <w:rFonts w:ascii="Arial" w:hAnsi="Arial" w:cs="Arial"/>
          <w:sz w:val="18"/>
          <w:szCs w:val="18"/>
          <w:lang w:val="en-US"/>
          <w:rPrChange w:id="346" w:author="Pieter De Craemer" w:date="2019-08-30T15:13:00Z">
            <w:rPr>
              <w:rFonts w:ascii="Arial" w:hAnsi="Arial" w:cs="Arial"/>
              <w:sz w:val="18"/>
              <w:szCs w:val="18"/>
            </w:rPr>
          </w:rPrChange>
        </w:rPr>
        <w:t>0</w:t>
      </w:r>
      <w:r w:rsidR="00B25C6B" w:rsidRPr="006D58E2">
        <w:rPr>
          <w:rFonts w:ascii="Arial" w:hAnsi="Arial" w:cs="Arial"/>
          <w:sz w:val="18"/>
          <w:szCs w:val="18"/>
          <w:lang w:val="en-US"/>
          <w:rPrChange w:id="347" w:author="Pieter De Craemer" w:date="2019-08-30T15:13:00Z">
            <w:rPr>
              <w:rFonts w:ascii="Arial" w:hAnsi="Arial" w:cs="Arial"/>
              <w:sz w:val="18"/>
              <w:szCs w:val="18"/>
            </w:rPr>
          </w:rPrChange>
        </w:rPr>
        <w:tab/>
      </w:r>
      <w:r w:rsidR="00D66CFF" w:rsidRPr="006D58E2">
        <w:rPr>
          <w:rFonts w:ascii="Arial" w:hAnsi="Arial" w:cs="Arial"/>
          <w:sz w:val="18"/>
          <w:szCs w:val="18"/>
          <w:lang w:val="en-US"/>
          <w:rPrChange w:id="348" w:author="Pieter De Craemer" w:date="2019-08-30T15:13:00Z">
            <w:rPr>
              <w:rFonts w:ascii="Arial" w:hAnsi="Arial" w:cs="Arial"/>
              <w:sz w:val="18"/>
              <w:szCs w:val="18"/>
            </w:rPr>
          </w:rPrChange>
        </w:rPr>
        <w:tab/>
      </w:r>
      <w:del w:id="349" w:author="Pieter De Craemer" w:date="2019-08-30T14:29:00Z">
        <w:r w:rsidR="00B25C6B" w:rsidRPr="006D58E2" w:rsidDel="00CC25E7">
          <w:rPr>
            <w:rFonts w:ascii="Arial" w:hAnsi="Arial" w:cs="Arial"/>
            <w:sz w:val="18"/>
            <w:szCs w:val="18"/>
            <w:lang w:val="en-US"/>
            <w:rPrChange w:id="350" w:author="Pieter De Craemer" w:date="2019-08-30T15:13:00Z">
              <w:rPr>
                <w:rFonts w:ascii="Arial" w:hAnsi="Arial" w:cs="Arial"/>
                <w:sz w:val="18"/>
                <w:szCs w:val="18"/>
              </w:rPr>
            </w:rPrChange>
          </w:rPr>
          <w:delText>Afsluitend diner gevolgd door de prijsuitreiking</w:delText>
        </w:r>
      </w:del>
      <w:ins w:id="351" w:author="Pieter De Craemer" w:date="2019-08-30T14:29:00Z">
        <w:r w:rsidR="00CC25E7" w:rsidRPr="006D58E2">
          <w:rPr>
            <w:rFonts w:ascii="Arial" w:hAnsi="Arial" w:cs="Arial"/>
            <w:sz w:val="18"/>
            <w:szCs w:val="18"/>
            <w:lang w:val="en-US"/>
          </w:rPr>
          <w:t>Dinner and closing</w:t>
        </w:r>
      </w:ins>
      <w:ins w:id="352" w:author="Pieter De Craemer" w:date="2019-08-30T14:30:00Z">
        <w:r w:rsidR="00CC25E7" w:rsidRPr="006D58E2">
          <w:rPr>
            <w:rFonts w:ascii="Arial" w:hAnsi="Arial" w:cs="Arial"/>
            <w:sz w:val="18"/>
            <w:szCs w:val="18"/>
            <w:lang w:val="en-US"/>
          </w:rPr>
          <w:t xml:space="preserve"> ceremony</w:t>
        </w:r>
      </w:ins>
    </w:p>
    <w:p w14:paraId="287BFD25" w14:textId="77777777" w:rsidR="00B25C6B" w:rsidRPr="006D58E2" w:rsidRDefault="00B25C6B" w:rsidP="006E6B92">
      <w:pPr>
        <w:pStyle w:val="Tekstzonderopmaak"/>
        <w:rPr>
          <w:rFonts w:ascii="Arial" w:hAnsi="Arial" w:cs="Arial"/>
          <w:sz w:val="18"/>
          <w:szCs w:val="18"/>
          <w:lang w:val="en-US"/>
          <w:rPrChange w:id="353" w:author="Pieter De Craemer" w:date="2019-08-30T15:13:00Z">
            <w:rPr>
              <w:rFonts w:ascii="Arial" w:hAnsi="Arial" w:cs="Arial"/>
              <w:sz w:val="18"/>
              <w:szCs w:val="18"/>
            </w:rPr>
          </w:rPrChange>
        </w:rPr>
      </w:pPr>
      <w:r w:rsidRPr="006D58E2">
        <w:rPr>
          <w:rFonts w:ascii="Arial" w:hAnsi="Arial" w:cs="Arial"/>
          <w:sz w:val="18"/>
          <w:szCs w:val="18"/>
          <w:lang w:val="en-US"/>
          <w:rPrChange w:id="354" w:author="Pieter De Craemer" w:date="2019-08-30T15:13:00Z">
            <w:rPr>
              <w:rFonts w:ascii="Arial" w:hAnsi="Arial" w:cs="Arial"/>
              <w:sz w:val="18"/>
              <w:szCs w:val="18"/>
            </w:rPr>
          </w:rPrChange>
        </w:rPr>
        <w:t xml:space="preserve">  </w:t>
      </w:r>
    </w:p>
    <w:p w14:paraId="37AB40DF" w14:textId="436B9B80" w:rsidR="00C66F34" w:rsidRPr="006D58E2" w:rsidRDefault="00951B6B" w:rsidP="006E6B92">
      <w:pPr>
        <w:pStyle w:val="Tekstzonderopmaak"/>
        <w:rPr>
          <w:rFonts w:ascii="Arial" w:hAnsi="Arial" w:cs="Arial"/>
          <w:sz w:val="18"/>
          <w:szCs w:val="18"/>
          <w:lang w:val="en-US"/>
          <w:rPrChange w:id="355" w:author="Pieter De Craemer" w:date="2019-08-30T15:13:00Z">
            <w:rPr>
              <w:rFonts w:ascii="Arial" w:hAnsi="Arial" w:cs="Arial"/>
              <w:sz w:val="18"/>
              <w:szCs w:val="18"/>
            </w:rPr>
          </w:rPrChange>
        </w:rPr>
      </w:pPr>
      <w:del w:id="356" w:author="Pieter De Craemer" w:date="2019-08-30T14:30:00Z">
        <w:r w:rsidRPr="006D58E2" w:rsidDel="00CC25E7">
          <w:rPr>
            <w:rFonts w:ascii="Arial" w:hAnsi="Arial" w:cs="Arial"/>
            <w:sz w:val="18"/>
            <w:szCs w:val="18"/>
            <w:lang w:val="en-US"/>
            <w:rPrChange w:id="357" w:author="Pieter De Craemer" w:date="2019-08-30T15:13:00Z">
              <w:rPr>
                <w:rFonts w:ascii="Arial" w:hAnsi="Arial" w:cs="Arial"/>
                <w:sz w:val="18"/>
                <w:szCs w:val="18"/>
              </w:rPr>
            </w:rPrChange>
          </w:rPr>
          <w:delText>Klassementen</w:delText>
        </w:r>
      </w:del>
      <w:ins w:id="358" w:author="Pieter De Craemer" w:date="2019-08-30T14:30:00Z">
        <w:r w:rsidR="00CC25E7" w:rsidRPr="006D58E2">
          <w:rPr>
            <w:rFonts w:ascii="Arial" w:hAnsi="Arial" w:cs="Arial"/>
            <w:sz w:val="18"/>
            <w:szCs w:val="18"/>
            <w:lang w:val="en-US"/>
          </w:rPr>
          <w:t>Final results</w:t>
        </w:r>
      </w:ins>
      <w:r w:rsidR="00C66F34" w:rsidRPr="006D58E2">
        <w:rPr>
          <w:rFonts w:ascii="Arial" w:hAnsi="Arial" w:cs="Arial"/>
          <w:sz w:val="18"/>
          <w:szCs w:val="18"/>
          <w:lang w:val="en-US"/>
          <w:rPrChange w:id="359" w:author="Pieter De Craemer" w:date="2019-08-30T15:13:00Z">
            <w:rPr>
              <w:rFonts w:ascii="Arial" w:hAnsi="Arial" w:cs="Arial"/>
              <w:sz w:val="18"/>
              <w:szCs w:val="18"/>
            </w:rPr>
          </w:rPrChange>
        </w:rPr>
        <w:tab/>
      </w:r>
      <w:r w:rsidR="00C66F34" w:rsidRPr="006D58E2">
        <w:rPr>
          <w:rFonts w:ascii="Arial" w:hAnsi="Arial" w:cs="Arial"/>
          <w:sz w:val="18"/>
          <w:szCs w:val="18"/>
          <w:lang w:val="en-US"/>
          <w:rPrChange w:id="360" w:author="Pieter De Craemer" w:date="2019-08-30T15:13:00Z">
            <w:rPr>
              <w:rFonts w:ascii="Arial" w:hAnsi="Arial" w:cs="Arial"/>
              <w:sz w:val="18"/>
              <w:szCs w:val="18"/>
            </w:rPr>
          </w:rPrChange>
        </w:rPr>
        <w:tab/>
      </w:r>
      <w:r w:rsidR="00D66CFF" w:rsidRPr="006D58E2">
        <w:rPr>
          <w:rFonts w:ascii="Arial" w:hAnsi="Arial" w:cs="Arial"/>
          <w:sz w:val="18"/>
          <w:szCs w:val="18"/>
          <w:lang w:val="en-US"/>
          <w:rPrChange w:id="361" w:author="Pieter De Craemer" w:date="2019-08-30T15:13:00Z">
            <w:rPr>
              <w:rFonts w:ascii="Arial" w:hAnsi="Arial" w:cs="Arial"/>
              <w:sz w:val="18"/>
              <w:szCs w:val="18"/>
            </w:rPr>
          </w:rPrChange>
        </w:rPr>
        <w:tab/>
      </w:r>
      <w:del w:id="362" w:author="Pieter De Craemer" w:date="2019-08-30T14:30:00Z">
        <w:r w:rsidR="00C66F34" w:rsidRPr="006D58E2" w:rsidDel="00CC25E7">
          <w:rPr>
            <w:rFonts w:ascii="Arial" w:hAnsi="Arial" w:cs="Arial"/>
            <w:sz w:val="18"/>
            <w:szCs w:val="18"/>
            <w:lang w:val="en-US"/>
            <w:rPrChange w:id="363" w:author="Pieter De Craemer" w:date="2019-08-30T15:13:00Z">
              <w:rPr>
                <w:rFonts w:ascii="Arial" w:hAnsi="Arial" w:cs="Arial"/>
                <w:sz w:val="18"/>
                <w:szCs w:val="18"/>
              </w:rPr>
            </w:rPrChange>
          </w:rPr>
          <w:delText>Offici</w:delText>
        </w:r>
        <w:r w:rsidR="00503EE7" w:rsidRPr="006D58E2" w:rsidDel="00CC25E7">
          <w:rPr>
            <w:rFonts w:ascii="Arial" w:hAnsi="Arial" w:cs="Arial"/>
            <w:sz w:val="18"/>
            <w:szCs w:val="18"/>
            <w:lang w:val="en-US"/>
            <w:rPrChange w:id="364" w:author="Pieter De Craemer" w:date="2019-08-30T15:13:00Z">
              <w:rPr>
                <w:rFonts w:ascii="Arial" w:hAnsi="Arial" w:cs="Arial"/>
                <w:sz w:val="18"/>
                <w:szCs w:val="18"/>
              </w:rPr>
            </w:rPrChange>
          </w:rPr>
          <w:delText>euze</w:delText>
        </w:r>
        <w:r w:rsidR="00C66F34" w:rsidRPr="006D58E2" w:rsidDel="00CC25E7">
          <w:rPr>
            <w:rFonts w:ascii="Arial" w:hAnsi="Arial" w:cs="Arial"/>
            <w:sz w:val="18"/>
            <w:szCs w:val="18"/>
            <w:lang w:val="en-US"/>
            <w:rPrChange w:id="365" w:author="Pieter De Craemer" w:date="2019-08-30T15:13:00Z">
              <w:rPr>
                <w:rFonts w:ascii="Arial" w:hAnsi="Arial" w:cs="Arial"/>
                <w:sz w:val="18"/>
                <w:szCs w:val="18"/>
              </w:rPr>
            </w:rPrChange>
          </w:rPr>
          <w:delText xml:space="preserve"> </w:delText>
        </w:r>
      </w:del>
      <w:ins w:id="366" w:author="Pieter De Craemer" w:date="2019-08-30T14:30:00Z">
        <w:r w:rsidR="00CC25E7" w:rsidRPr="006D58E2">
          <w:rPr>
            <w:rFonts w:ascii="Arial" w:hAnsi="Arial" w:cs="Arial"/>
            <w:sz w:val="18"/>
            <w:szCs w:val="18"/>
            <w:lang w:val="en-US"/>
          </w:rPr>
          <w:t>Publication of</w:t>
        </w:r>
      </w:ins>
      <w:ins w:id="367" w:author="Pieter De Craemer" w:date="2019-08-30T14:31:00Z">
        <w:r w:rsidR="00CC25E7" w:rsidRPr="006D58E2">
          <w:rPr>
            <w:rFonts w:ascii="Arial" w:hAnsi="Arial" w:cs="Arial"/>
            <w:sz w:val="18"/>
            <w:szCs w:val="18"/>
            <w:lang w:val="en-US"/>
          </w:rPr>
          <w:t xml:space="preserve"> unofficial</w:t>
        </w:r>
      </w:ins>
      <w:ins w:id="368" w:author="Pieter De Craemer" w:date="2019-08-30T14:30:00Z">
        <w:r w:rsidR="00CC25E7" w:rsidRPr="006D58E2">
          <w:rPr>
            <w:rFonts w:ascii="Arial" w:hAnsi="Arial" w:cs="Arial"/>
            <w:sz w:val="18"/>
            <w:szCs w:val="18"/>
            <w:lang w:val="en-US"/>
          </w:rPr>
          <w:t xml:space="preserve"> result</w:t>
        </w:r>
      </w:ins>
      <w:del w:id="369" w:author="Pieter De Craemer" w:date="2019-08-30T14:30:00Z">
        <w:r w:rsidR="00C66F34" w:rsidRPr="006D58E2" w:rsidDel="00CC25E7">
          <w:rPr>
            <w:rFonts w:ascii="Arial" w:hAnsi="Arial" w:cs="Arial"/>
            <w:sz w:val="18"/>
            <w:szCs w:val="18"/>
            <w:lang w:val="en-US"/>
            <w:rPrChange w:id="370" w:author="Pieter De Craemer" w:date="2019-08-30T15:13:00Z">
              <w:rPr>
                <w:rFonts w:ascii="Arial" w:hAnsi="Arial" w:cs="Arial"/>
                <w:sz w:val="18"/>
                <w:szCs w:val="18"/>
              </w:rPr>
            </w:rPrChange>
          </w:rPr>
          <w:delText>uitslag</w:delText>
        </w:r>
      </w:del>
      <w:ins w:id="371" w:author="Pieter De Craemer" w:date="2019-08-30T14:30:00Z">
        <w:r w:rsidR="00CC25E7" w:rsidRPr="006D58E2">
          <w:rPr>
            <w:rFonts w:ascii="Arial" w:hAnsi="Arial" w:cs="Arial"/>
            <w:sz w:val="18"/>
            <w:szCs w:val="18"/>
            <w:lang w:val="en-US"/>
          </w:rPr>
          <w:t xml:space="preserve"> -</w:t>
        </w:r>
      </w:ins>
      <w:r w:rsidR="00C66F34" w:rsidRPr="006D58E2">
        <w:rPr>
          <w:rFonts w:ascii="Arial" w:hAnsi="Arial" w:cs="Arial"/>
          <w:sz w:val="18"/>
          <w:szCs w:val="18"/>
          <w:lang w:val="en-US"/>
          <w:rPrChange w:id="372" w:author="Pieter De Craemer" w:date="2019-08-30T15:13:00Z">
            <w:rPr>
              <w:rFonts w:ascii="Arial" w:hAnsi="Arial" w:cs="Arial"/>
              <w:sz w:val="18"/>
              <w:szCs w:val="18"/>
            </w:rPr>
          </w:rPrChange>
        </w:rPr>
        <w:t xml:space="preserve"> 15 minute</w:t>
      </w:r>
      <w:del w:id="373" w:author="Pieter De Craemer" w:date="2019-08-30T14:30:00Z">
        <w:r w:rsidR="00C66F34" w:rsidRPr="006D58E2" w:rsidDel="00CC25E7">
          <w:rPr>
            <w:rFonts w:ascii="Arial" w:hAnsi="Arial" w:cs="Arial"/>
            <w:sz w:val="18"/>
            <w:szCs w:val="18"/>
            <w:lang w:val="en-US"/>
            <w:rPrChange w:id="374" w:author="Pieter De Craemer" w:date="2019-08-30T15:13:00Z">
              <w:rPr>
                <w:rFonts w:ascii="Arial" w:hAnsi="Arial" w:cs="Arial"/>
                <w:sz w:val="18"/>
                <w:szCs w:val="18"/>
              </w:rPr>
            </w:rPrChange>
          </w:rPr>
          <w:delText>n</w:delText>
        </w:r>
      </w:del>
      <w:ins w:id="375" w:author="Pieter De Craemer" w:date="2019-08-30T14:30:00Z">
        <w:r w:rsidR="00CC25E7" w:rsidRPr="006D58E2">
          <w:rPr>
            <w:rFonts w:ascii="Arial" w:hAnsi="Arial" w:cs="Arial"/>
            <w:sz w:val="18"/>
            <w:szCs w:val="18"/>
            <w:lang w:val="en-US"/>
          </w:rPr>
          <w:t>s after arrival of last contender</w:t>
        </w:r>
      </w:ins>
      <w:del w:id="376" w:author="Pieter De Craemer" w:date="2019-08-30T14:30:00Z">
        <w:r w:rsidR="00C66F34" w:rsidRPr="006D58E2" w:rsidDel="00CC25E7">
          <w:rPr>
            <w:rFonts w:ascii="Arial" w:hAnsi="Arial" w:cs="Arial"/>
            <w:sz w:val="18"/>
            <w:szCs w:val="18"/>
            <w:lang w:val="en-US"/>
            <w:rPrChange w:id="377" w:author="Pieter De Craemer" w:date="2019-08-30T15:13:00Z">
              <w:rPr>
                <w:rFonts w:ascii="Arial" w:hAnsi="Arial" w:cs="Arial"/>
                <w:sz w:val="18"/>
                <w:szCs w:val="18"/>
              </w:rPr>
            </w:rPrChange>
          </w:rPr>
          <w:delText xml:space="preserve"> na aankomst laatste deelnemer</w:delText>
        </w:r>
      </w:del>
    </w:p>
    <w:p w14:paraId="3FE4747B" w14:textId="2B1FA2B3" w:rsidR="00C66F34" w:rsidRPr="006D58E2" w:rsidRDefault="00C66F34" w:rsidP="006E6B92">
      <w:pPr>
        <w:pStyle w:val="Tekstzonderopmaak"/>
        <w:rPr>
          <w:rFonts w:ascii="Arial" w:hAnsi="Arial" w:cs="Arial"/>
          <w:sz w:val="18"/>
          <w:szCs w:val="18"/>
          <w:lang w:val="en-US"/>
          <w:rPrChange w:id="378" w:author="Pieter De Craemer" w:date="2019-08-30T15:13:00Z">
            <w:rPr>
              <w:rFonts w:ascii="Arial" w:hAnsi="Arial" w:cs="Arial"/>
              <w:sz w:val="18"/>
              <w:szCs w:val="18"/>
            </w:rPr>
          </w:rPrChange>
        </w:rPr>
      </w:pPr>
      <w:r w:rsidRPr="006D58E2">
        <w:rPr>
          <w:rFonts w:ascii="Arial" w:hAnsi="Arial" w:cs="Arial"/>
          <w:sz w:val="18"/>
          <w:szCs w:val="18"/>
          <w:lang w:val="en-US"/>
          <w:rPrChange w:id="379" w:author="Pieter De Craemer" w:date="2019-08-30T15:13:00Z">
            <w:rPr>
              <w:rFonts w:ascii="Arial" w:hAnsi="Arial" w:cs="Arial"/>
              <w:sz w:val="18"/>
              <w:szCs w:val="18"/>
            </w:rPr>
          </w:rPrChange>
        </w:rPr>
        <w:tab/>
      </w:r>
      <w:r w:rsidRPr="006D58E2">
        <w:rPr>
          <w:rFonts w:ascii="Arial" w:hAnsi="Arial" w:cs="Arial"/>
          <w:sz w:val="18"/>
          <w:szCs w:val="18"/>
          <w:lang w:val="en-US"/>
          <w:rPrChange w:id="380" w:author="Pieter De Craemer" w:date="2019-08-30T15:13:00Z">
            <w:rPr>
              <w:rFonts w:ascii="Arial" w:hAnsi="Arial" w:cs="Arial"/>
              <w:sz w:val="18"/>
              <w:szCs w:val="18"/>
            </w:rPr>
          </w:rPrChange>
        </w:rPr>
        <w:tab/>
      </w:r>
      <w:r w:rsidRPr="006D58E2">
        <w:rPr>
          <w:rFonts w:ascii="Arial" w:hAnsi="Arial" w:cs="Arial"/>
          <w:sz w:val="18"/>
          <w:szCs w:val="18"/>
          <w:lang w:val="en-US"/>
          <w:rPrChange w:id="381" w:author="Pieter De Craemer" w:date="2019-08-30T15:13:00Z">
            <w:rPr>
              <w:rFonts w:ascii="Arial" w:hAnsi="Arial" w:cs="Arial"/>
              <w:sz w:val="18"/>
              <w:szCs w:val="18"/>
            </w:rPr>
          </w:rPrChange>
        </w:rPr>
        <w:tab/>
      </w:r>
      <w:r w:rsidR="00D66CFF" w:rsidRPr="006D58E2">
        <w:rPr>
          <w:rFonts w:ascii="Arial" w:hAnsi="Arial" w:cs="Arial"/>
          <w:sz w:val="18"/>
          <w:szCs w:val="18"/>
          <w:lang w:val="en-US"/>
          <w:rPrChange w:id="382" w:author="Pieter De Craemer" w:date="2019-08-30T15:13:00Z">
            <w:rPr>
              <w:rFonts w:ascii="Arial" w:hAnsi="Arial" w:cs="Arial"/>
              <w:sz w:val="18"/>
              <w:szCs w:val="18"/>
            </w:rPr>
          </w:rPrChange>
        </w:rPr>
        <w:tab/>
      </w:r>
      <w:del w:id="383" w:author="Pieter De Craemer" w:date="2019-08-30T14:31:00Z">
        <w:r w:rsidRPr="006D58E2" w:rsidDel="00CC25E7">
          <w:rPr>
            <w:rFonts w:ascii="Arial" w:hAnsi="Arial" w:cs="Arial"/>
            <w:sz w:val="18"/>
            <w:szCs w:val="18"/>
            <w:lang w:val="en-US"/>
            <w:rPrChange w:id="384" w:author="Pieter De Craemer" w:date="2019-08-30T15:13:00Z">
              <w:rPr>
                <w:rFonts w:ascii="Arial" w:hAnsi="Arial" w:cs="Arial"/>
                <w:sz w:val="18"/>
                <w:szCs w:val="18"/>
              </w:rPr>
            </w:rPrChange>
          </w:rPr>
          <w:delText xml:space="preserve">Definitieve </w:delText>
        </w:r>
      </w:del>
      <w:ins w:id="385" w:author="Pieter De Craemer" w:date="2019-08-30T14:31:00Z">
        <w:r w:rsidR="00CC25E7" w:rsidRPr="006D58E2">
          <w:rPr>
            <w:rFonts w:ascii="Arial" w:hAnsi="Arial" w:cs="Arial"/>
            <w:sz w:val="18"/>
            <w:szCs w:val="18"/>
            <w:lang w:val="en-US"/>
          </w:rPr>
          <w:t xml:space="preserve">Formal </w:t>
        </w:r>
        <w:r w:rsidR="00CC25E7" w:rsidRPr="006D58E2">
          <w:rPr>
            <w:rFonts w:ascii="Arial" w:hAnsi="Arial" w:cs="Arial"/>
            <w:sz w:val="18"/>
            <w:szCs w:val="18"/>
            <w:lang w:val="en-US"/>
            <w:rPrChange w:id="386" w:author="Pieter De Craemer" w:date="2019-08-30T15:13:00Z">
              <w:rPr>
                <w:rFonts w:ascii="Arial" w:hAnsi="Arial" w:cs="Arial"/>
                <w:sz w:val="18"/>
                <w:szCs w:val="18"/>
                <w:lang w:val="nl-BE"/>
              </w:rPr>
            </w:rPrChange>
          </w:rPr>
          <w:t xml:space="preserve">result - </w:t>
        </w:r>
      </w:ins>
      <w:del w:id="387" w:author="Pieter De Craemer" w:date="2019-08-30T14:31:00Z">
        <w:r w:rsidRPr="006D58E2" w:rsidDel="00CC25E7">
          <w:rPr>
            <w:rFonts w:ascii="Arial" w:hAnsi="Arial" w:cs="Arial"/>
            <w:sz w:val="18"/>
            <w:szCs w:val="18"/>
            <w:lang w:val="en-US"/>
            <w:rPrChange w:id="388" w:author="Pieter De Craemer" w:date="2019-08-30T15:13:00Z">
              <w:rPr>
                <w:rFonts w:ascii="Arial" w:hAnsi="Arial" w:cs="Arial"/>
                <w:sz w:val="18"/>
                <w:szCs w:val="18"/>
              </w:rPr>
            </w:rPrChange>
          </w:rPr>
          <w:delText xml:space="preserve">uitslag </w:delText>
        </w:r>
      </w:del>
      <w:r w:rsidR="004C3F50" w:rsidRPr="006D58E2">
        <w:rPr>
          <w:rFonts w:ascii="Arial" w:hAnsi="Arial" w:cs="Arial"/>
          <w:sz w:val="18"/>
          <w:szCs w:val="18"/>
          <w:lang w:val="en-US"/>
          <w:rPrChange w:id="389" w:author="Pieter De Craemer" w:date="2019-08-30T15:13:00Z">
            <w:rPr>
              <w:rFonts w:ascii="Arial" w:hAnsi="Arial" w:cs="Arial"/>
              <w:sz w:val="18"/>
              <w:szCs w:val="18"/>
            </w:rPr>
          </w:rPrChange>
        </w:rPr>
        <w:t>30</w:t>
      </w:r>
      <w:r w:rsidRPr="006D58E2">
        <w:rPr>
          <w:rFonts w:ascii="Arial" w:hAnsi="Arial" w:cs="Arial"/>
          <w:sz w:val="18"/>
          <w:szCs w:val="18"/>
          <w:lang w:val="en-US"/>
          <w:rPrChange w:id="390" w:author="Pieter De Craemer" w:date="2019-08-30T15:13:00Z">
            <w:rPr>
              <w:rFonts w:ascii="Arial" w:hAnsi="Arial" w:cs="Arial"/>
              <w:sz w:val="18"/>
              <w:szCs w:val="18"/>
            </w:rPr>
          </w:rPrChange>
        </w:rPr>
        <w:t xml:space="preserve"> minute</w:t>
      </w:r>
      <w:ins w:id="391" w:author="Pieter De Craemer" w:date="2019-08-30T14:31:00Z">
        <w:r w:rsidR="00CC25E7" w:rsidRPr="006D58E2">
          <w:rPr>
            <w:rFonts w:ascii="Arial" w:hAnsi="Arial" w:cs="Arial"/>
            <w:sz w:val="18"/>
            <w:szCs w:val="18"/>
            <w:lang w:val="en-US"/>
            <w:rPrChange w:id="392" w:author="Pieter De Craemer" w:date="2019-08-30T15:13:00Z">
              <w:rPr>
                <w:rFonts w:ascii="Arial" w:hAnsi="Arial" w:cs="Arial"/>
                <w:sz w:val="18"/>
                <w:szCs w:val="18"/>
                <w:lang w:val="nl-BE"/>
              </w:rPr>
            </w:rPrChange>
          </w:rPr>
          <w:t>s</w:t>
        </w:r>
      </w:ins>
      <w:del w:id="393" w:author="Pieter De Craemer" w:date="2019-08-30T14:31:00Z">
        <w:r w:rsidRPr="006D58E2" w:rsidDel="00CC25E7">
          <w:rPr>
            <w:rFonts w:ascii="Arial" w:hAnsi="Arial" w:cs="Arial"/>
            <w:sz w:val="18"/>
            <w:szCs w:val="18"/>
            <w:lang w:val="en-US"/>
            <w:rPrChange w:id="394" w:author="Pieter De Craemer" w:date="2019-08-30T15:13:00Z">
              <w:rPr>
                <w:rFonts w:ascii="Arial" w:hAnsi="Arial" w:cs="Arial"/>
                <w:sz w:val="18"/>
                <w:szCs w:val="18"/>
              </w:rPr>
            </w:rPrChange>
          </w:rPr>
          <w:delText>n</w:delText>
        </w:r>
      </w:del>
      <w:r w:rsidRPr="006D58E2">
        <w:rPr>
          <w:rFonts w:ascii="Arial" w:hAnsi="Arial" w:cs="Arial"/>
          <w:sz w:val="18"/>
          <w:szCs w:val="18"/>
          <w:lang w:val="en-US"/>
          <w:rPrChange w:id="395" w:author="Pieter De Craemer" w:date="2019-08-30T15:13:00Z">
            <w:rPr>
              <w:rFonts w:ascii="Arial" w:hAnsi="Arial" w:cs="Arial"/>
              <w:sz w:val="18"/>
              <w:szCs w:val="18"/>
            </w:rPr>
          </w:rPrChange>
        </w:rPr>
        <w:t xml:space="preserve"> </w:t>
      </w:r>
      <w:del w:id="396" w:author="Pieter De Craemer" w:date="2019-08-30T14:31:00Z">
        <w:r w:rsidRPr="006D58E2" w:rsidDel="00CC25E7">
          <w:rPr>
            <w:rFonts w:ascii="Arial" w:hAnsi="Arial" w:cs="Arial"/>
            <w:sz w:val="18"/>
            <w:szCs w:val="18"/>
            <w:lang w:val="en-US"/>
            <w:rPrChange w:id="397" w:author="Pieter De Craemer" w:date="2019-08-30T15:13:00Z">
              <w:rPr>
                <w:rFonts w:ascii="Arial" w:hAnsi="Arial" w:cs="Arial"/>
                <w:sz w:val="18"/>
                <w:szCs w:val="18"/>
              </w:rPr>
            </w:rPrChange>
          </w:rPr>
          <w:delText>na offici</w:delText>
        </w:r>
        <w:r w:rsidR="00503EE7" w:rsidRPr="006D58E2" w:rsidDel="00CC25E7">
          <w:rPr>
            <w:rFonts w:ascii="Arial" w:hAnsi="Arial" w:cs="Arial"/>
            <w:sz w:val="18"/>
            <w:szCs w:val="18"/>
            <w:lang w:val="en-US"/>
            <w:rPrChange w:id="398" w:author="Pieter De Craemer" w:date="2019-08-30T15:13:00Z">
              <w:rPr>
                <w:rFonts w:ascii="Arial" w:hAnsi="Arial" w:cs="Arial"/>
                <w:sz w:val="18"/>
                <w:szCs w:val="18"/>
              </w:rPr>
            </w:rPrChange>
          </w:rPr>
          <w:delText>euz</w:delText>
        </w:r>
        <w:r w:rsidRPr="006D58E2" w:rsidDel="00CC25E7">
          <w:rPr>
            <w:rFonts w:ascii="Arial" w:hAnsi="Arial" w:cs="Arial"/>
            <w:sz w:val="18"/>
            <w:szCs w:val="18"/>
            <w:lang w:val="en-US"/>
            <w:rPrChange w:id="399" w:author="Pieter De Craemer" w:date="2019-08-30T15:13:00Z">
              <w:rPr>
                <w:rFonts w:ascii="Arial" w:hAnsi="Arial" w:cs="Arial"/>
                <w:sz w:val="18"/>
                <w:szCs w:val="18"/>
              </w:rPr>
            </w:rPrChange>
          </w:rPr>
          <w:delText>e uitslag</w:delText>
        </w:r>
      </w:del>
      <w:ins w:id="400" w:author="Pieter De Craemer" w:date="2019-08-30T14:31:00Z">
        <w:r w:rsidR="00CC25E7" w:rsidRPr="006D58E2">
          <w:rPr>
            <w:rFonts w:ascii="Arial" w:hAnsi="Arial" w:cs="Arial"/>
            <w:sz w:val="18"/>
            <w:szCs w:val="18"/>
            <w:lang w:val="en-US"/>
            <w:rPrChange w:id="401" w:author="Pieter De Craemer" w:date="2019-08-30T15:13:00Z">
              <w:rPr>
                <w:rFonts w:ascii="Arial" w:hAnsi="Arial" w:cs="Arial"/>
                <w:sz w:val="18"/>
                <w:szCs w:val="18"/>
                <w:lang w:val="nl-BE"/>
              </w:rPr>
            </w:rPrChange>
          </w:rPr>
          <w:t>after t</w:t>
        </w:r>
        <w:r w:rsidR="00CC25E7" w:rsidRPr="006D58E2">
          <w:rPr>
            <w:rFonts w:ascii="Arial" w:hAnsi="Arial" w:cs="Arial"/>
            <w:sz w:val="18"/>
            <w:szCs w:val="18"/>
            <w:lang w:val="en-US"/>
          </w:rPr>
          <w:t>he publication of unofficial result</w:t>
        </w:r>
      </w:ins>
    </w:p>
    <w:p w14:paraId="3A555D2A" w14:textId="69CC4E1B" w:rsidR="00C66F34" w:rsidRPr="006D58E2" w:rsidRDefault="00B25C6B" w:rsidP="006E6B92">
      <w:pPr>
        <w:pStyle w:val="Tekstzonderopmaak"/>
        <w:rPr>
          <w:rFonts w:ascii="Arial" w:hAnsi="Arial" w:cs="Arial"/>
          <w:sz w:val="18"/>
          <w:szCs w:val="18"/>
          <w:lang w:val="en-US"/>
          <w:rPrChange w:id="402" w:author="Pieter De Craemer" w:date="2019-08-30T15:13:00Z">
            <w:rPr>
              <w:rFonts w:ascii="Arial" w:hAnsi="Arial" w:cs="Arial"/>
              <w:sz w:val="18"/>
              <w:szCs w:val="18"/>
            </w:rPr>
          </w:rPrChange>
        </w:rPr>
      </w:pPr>
      <w:del w:id="403" w:author="Pieter De Craemer" w:date="2019-08-30T14:31:00Z">
        <w:r w:rsidRPr="006D58E2" w:rsidDel="00CC25E7">
          <w:rPr>
            <w:rFonts w:ascii="Arial" w:hAnsi="Arial" w:cs="Arial"/>
            <w:sz w:val="18"/>
            <w:szCs w:val="18"/>
            <w:lang w:val="en-US"/>
            <w:rPrChange w:id="404" w:author="Pieter De Craemer" w:date="2019-08-30T15:13:00Z">
              <w:rPr>
                <w:rFonts w:ascii="Arial" w:hAnsi="Arial" w:cs="Arial"/>
                <w:sz w:val="18"/>
                <w:szCs w:val="18"/>
              </w:rPr>
            </w:rPrChange>
          </w:rPr>
          <w:delText>Prijsuitreiking</w:delText>
        </w:r>
      </w:del>
      <w:ins w:id="405" w:author="Pieter De Craemer" w:date="2019-08-30T14:31:00Z">
        <w:r w:rsidR="00CC25E7" w:rsidRPr="006D58E2">
          <w:rPr>
            <w:rFonts w:ascii="Arial" w:hAnsi="Arial" w:cs="Arial"/>
            <w:sz w:val="18"/>
            <w:szCs w:val="18"/>
            <w:lang w:val="en-US"/>
          </w:rPr>
          <w:t xml:space="preserve">Closing </w:t>
        </w:r>
      </w:ins>
      <w:ins w:id="406" w:author="Pieter De Craemer" w:date="2019-08-30T14:40:00Z">
        <w:r w:rsidR="000A1BAD" w:rsidRPr="006D58E2">
          <w:rPr>
            <w:rFonts w:ascii="Arial" w:hAnsi="Arial" w:cs="Arial"/>
            <w:sz w:val="18"/>
            <w:szCs w:val="18"/>
            <w:lang w:val="en-US"/>
          </w:rPr>
          <w:t>ceremony</w:t>
        </w:r>
      </w:ins>
      <w:del w:id="407" w:author="Bart Vereecke" w:date="2019-09-01T19:16:00Z">
        <w:r w:rsidRPr="006D58E2" w:rsidDel="00D94A7B">
          <w:rPr>
            <w:rFonts w:ascii="Arial" w:hAnsi="Arial" w:cs="Arial"/>
            <w:sz w:val="18"/>
            <w:szCs w:val="18"/>
            <w:lang w:val="en-US"/>
            <w:rPrChange w:id="408" w:author="Pieter De Craemer" w:date="2019-08-30T15:13:00Z">
              <w:rPr>
                <w:rFonts w:ascii="Arial" w:hAnsi="Arial" w:cs="Arial"/>
                <w:sz w:val="18"/>
                <w:szCs w:val="18"/>
              </w:rPr>
            </w:rPrChange>
          </w:rPr>
          <w:tab/>
        </w:r>
      </w:del>
      <w:r w:rsidRPr="006D58E2">
        <w:rPr>
          <w:rFonts w:ascii="Arial" w:hAnsi="Arial" w:cs="Arial"/>
          <w:sz w:val="18"/>
          <w:szCs w:val="18"/>
          <w:lang w:val="en-US"/>
          <w:rPrChange w:id="409" w:author="Pieter De Craemer" w:date="2019-08-30T15:13:00Z">
            <w:rPr>
              <w:rFonts w:ascii="Arial" w:hAnsi="Arial" w:cs="Arial"/>
              <w:sz w:val="18"/>
              <w:szCs w:val="18"/>
            </w:rPr>
          </w:rPrChange>
        </w:rPr>
        <w:t>19</w:t>
      </w:r>
      <w:r w:rsidR="00C66F34" w:rsidRPr="006D58E2">
        <w:rPr>
          <w:rFonts w:ascii="Arial" w:hAnsi="Arial" w:cs="Arial"/>
          <w:sz w:val="18"/>
          <w:szCs w:val="18"/>
          <w:lang w:val="en-US"/>
          <w:rPrChange w:id="410" w:author="Pieter De Craemer" w:date="2019-08-30T15:13:00Z">
            <w:rPr>
              <w:rFonts w:ascii="Arial" w:hAnsi="Arial" w:cs="Arial"/>
              <w:sz w:val="18"/>
              <w:szCs w:val="18"/>
            </w:rPr>
          </w:rPrChange>
        </w:rPr>
        <w:t>u</w:t>
      </w:r>
      <w:r w:rsidR="007374D4" w:rsidRPr="006D58E2">
        <w:rPr>
          <w:rFonts w:ascii="Arial" w:hAnsi="Arial" w:cs="Arial"/>
          <w:sz w:val="18"/>
          <w:szCs w:val="18"/>
          <w:lang w:val="en-US"/>
          <w:rPrChange w:id="411" w:author="Pieter De Craemer" w:date="2019-08-30T15:13:00Z">
            <w:rPr>
              <w:rFonts w:ascii="Arial" w:hAnsi="Arial" w:cs="Arial"/>
              <w:sz w:val="18"/>
              <w:szCs w:val="18"/>
            </w:rPr>
          </w:rPrChange>
        </w:rPr>
        <w:t>00</w:t>
      </w:r>
      <w:r w:rsidRPr="006D58E2">
        <w:rPr>
          <w:rFonts w:ascii="Arial" w:hAnsi="Arial" w:cs="Arial"/>
          <w:sz w:val="18"/>
          <w:szCs w:val="18"/>
          <w:lang w:val="en-US"/>
          <w:rPrChange w:id="412" w:author="Pieter De Craemer" w:date="2019-08-30T15:13:00Z">
            <w:rPr>
              <w:rFonts w:ascii="Arial" w:hAnsi="Arial" w:cs="Arial"/>
              <w:sz w:val="18"/>
              <w:szCs w:val="18"/>
            </w:rPr>
          </w:rPrChange>
        </w:rPr>
        <w:tab/>
      </w:r>
      <w:r w:rsidR="00D66CFF" w:rsidRPr="006D58E2">
        <w:rPr>
          <w:rFonts w:ascii="Arial" w:hAnsi="Arial" w:cs="Arial"/>
          <w:sz w:val="18"/>
          <w:szCs w:val="18"/>
          <w:lang w:val="en-US"/>
          <w:rPrChange w:id="413" w:author="Pieter De Craemer" w:date="2019-08-30T15:13:00Z">
            <w:rPr>
              <w:rFonts w:ascii="Arial" w:hAnsi="Arial" w:cs="Arial"/>
              <w:sz w:val="18"/>
              <w:szCs w:val="18"/>
            </w:rPr>
          </w:rPrChange>
        </w:rPr>
        <w:tab/>
      </w:r>
      <w:del w:id="414" w:author="Pieter De Craemer" w:date="2019-08-30T14:32:00Z">
        <w:r w:rsidR="00D66CFF" w:rsidRPr="006D58E2" w:rsidDel="00CC25E7">
          <w:rPr>
            <w:rFonts w:ascii="Arial" w:hAnsi="Arial" w:cs="Arial"/>
            <w:sz w:val="18"/>
            <w:szCs w:val="18"/>
            <w:lang w:val="en-US"/>
            <w:rPrChange w:id="415" w:author="Pieter De Craemer" w:date="2019-08-30T15:13:00Z">
              <w:rPr>
                <w:rFonts w:ascii="Arial" w:hAnsi="Arial" w:cs="Arial"/>
                <w:sz w:val="18"/>
                <w:szCs w:val="18"/>
              </w:rPr>
            </w:rPrChange>
          </w:rPr>
          <w:delText>Z</w:delText>
        </w:r>
        <w:r w:rsidR="00235F25" w:rsidRPr="006D58E2" w:rsidDel="00CC25E7">
          <w:rPr>
            <w:rFonts w:ascii="Arial" w:hAnsi="Arial" w:cs="Arial"/>
            <w:sz w:val="18"/>
            <w:szCs w:val="18"/>
            <w:lang w:val="en-US"/>
            <w:rPrChange w:id="416" w:author="Pieter De Craemer" w:date="2019-08-30T15:13:00Z">
              <w:rPr>
                <w:rFonts w:ascii="Arial" w:hAnsi="Arial" w:cs="Arial"/>
                <w:sz w:val="18"/>
                <w:szCs w:val="18"/>
              </w:rPr>
            </w:rPrChange>
          </w:rPr>
          <w:delText xml:space="preserve">aal </w:delText>
        </w:r>
      </w:del>
      <w:r w:rsidR="00235F25" w:rsidRPr="006D58E2">
        <w:rPr>
          <w:rFonts w:ascii="Arial" w:hAnsi="Arial" w:cs="Arial"/>
          <w:sz w:val="18"/>
          <w:szCs w:val="18"/>
          <w:lang w:val="en-US"/>
          <w:rPrChange w:id="417" w:author="Pieter De Craemer" w:date="2019-08-30T15:13:00Z">
            <w:rPr>
              <w:rFonts w:ascii="Arial" w:hAnsi="Arial" w:cs="Arial"/>
              <w:sz w:val="18"/>
              <w:szCs w:val="18"/>
            </w:rPr>
          </w:rPrChange>
        </w:rPr>
        <w:t xml:space="preserve">’t </w:t>
      </w:r>
      <w:r w:rsidR="00D66CFF" w:rsidRPr="006D58E2">
        <w:rPr>
          <w:rFonts w:ascii="Arial" w:hAnsi="Arial" w:cs="Arial"/>
          <w:sz w:val="18"/>
          <w:szCs w:val="18"/>
          <w:lang w:val="en-US"/>
          <w:rPrChange w:id="418" w:author="Pieter De Craemer" w:date="2019-08-30T15:13:00Z">
            <w:rPr>
              <w:rFonts w:ascii="Arial" w:hAnsi="Arial" w:cs="Arial"/>
              <w:sz w:val="18"/>
              <w:szCs w:val="18"/>
            </w:rPr>
          </w:rPrChange>
        </w:rPr>
        <w:t>Buskantje</w:t>
      </w:r>
      <w:r w:rsidR="00235F25" w:rsidRPr="006D58E2">
        <w:rPr>
          <w:rFonts w:ascii="Arial" w:hAnsi="Arial" w:cs="Arial"/>
          <w:sz w:val="18"/>
          <w:szCs w:val="18"/>
          <w:lang w:val="en-US"/>
          <w:rPrChange w:id="419" w:author="Pieter De Craemer" w:date="2019-08-30T15:13:00Z">
            <w:rPr>
              <w:rFonts w:ascii="Arial" w:hAnsi="Arial" w:cs="Arial"/>
              <w:sz w:val="18"/>
              <w:szCs w:val="18"/>
            </w:rPr>
          </w:rPrChange>
        </w:rPr>
        <w:t>, Klerkenstraat 134, Langemark-Poelkapelle</w:t>
      </w:r>
    </w:p>
    <w:p w14:paraId="77E3DCDC" w14:textId="77777777" w:rsidR="001F1398" w:rsidRPr="006D58E2" w:rsidRDefault="001F1398" w:rsidP="006E6B92">
      <w:pPr>
        <w:pStyle w:val="Tekstzonderopmaak"/>
        <w:rPr>
          <w:rFonts w:ascii="Arial" w:hAnsi="Arial" w:cs="Arial"/>
          <w:sz w:val="18"/>
          <w:szCs w:val="18"/>
          <w:lang w:val="en-US"/>
          <w:rPrChange w:id="420" w:author="Pieter De Craemer" w:date="2019-08-30T15:13:00Z">
            <w:rPr>
              <w:rFonts w:ascii="Arial" w:hAnsi="Arial" w:cs="Arial"/>
              <w:sz w:val="18"/>
              <w:szCs w:val="18"/>
            </w:rPr>
          </w:rPrChange>
        </w:rPr>
      </w:pPr>
    </w:p>
    <w:p w14:paraId="7B9CE47F" w14:textId="74328A27" w:rsidR="00724C5D" w:rsidRPr="006D58E2" w:rsidRDefault="00907DEC" w:rsidP="00D804C5">
      <w:pPr>
        <w:outlineLvl w:val="0"/>
        <w:rPr>
          <w:sz w:val="18"/>
          <w:szCs w:val="18"/>
          <w:rPrChange w:id="421" w:author="Pieter De Craemer" w:date="2019-08-30T15:13:00Z">
            <w:rPr>
              <w:sz w:val="18"/>
              <w:szCs w:val="18"/>
              <w:lang w:val="nl-BE"/>
            </w:rPr>
          </w:rPrChange>
        </w:rPr>
      </w:pPr>
      <w:r w:rsidRPr="006D58E2">
        <w:rPr>
          <w:b/>
          <w:sz w:val="18"/>
          <w:szCs w:val="18"/>
          <w:rPrChange w:id="422" w:author="Pieter De Craemer" w:date="2019-08-30T15:13:00Z">
            <w:rPr>
              <w:b/>
              <w:sz w:val="18"/>
              <w:szCs w:val="18"/>
              <w:lang w:val="nl-BE"/>
            </w:rPr>
          </w:rPrChange>
        </w:rPr>
        <w:t>Start</w:t>
      </w:r>
      <w:ins w:id="423" w:author="Pieter De Craemer" w:date="2019-08-30T14:32:00Z">
        <w:r w:rsidR="00CC25E7" w:rsidRPr="006D58E2">
          <w:rPr>
            <w:b/>
            <w:sz w:val="18"/>
            <w:szCs w:val="18"/>
          </w:rPr>
          <w:t xml:space="preserve">- </w:t>
        </w:r>
        <w:r w:rsidR="00CC25E7" w:rsidRPr="006D58E2">
          <w:rPr>
            <w:b/>
            <w:sz w:val="18"/>
            <w:szCs w:val="18"/>
            <w:rPrChange w:id="424" w:author="Pieter De Craemer" w:date="2019-08-30T15:13:00Z">
              <w:rPr>
                <w:b/>
                <w:sz w:val="18"/>
                <w:szCs w:val="18"/>
                <w:lang w:val="nl-BE"/>
              </w:rPr>
            </w:rPrChange>
          </w:rPr>
          <w:t xml:space="preserve">and </w:t>
        </w:r>
      </w:ins>
      <w:del w:id="425" w:author="Pieter De Craemer" w:date="2019-08-30T14:32:00Z">
        <w:r w:rsidR="00724C5D" w:rsidRPr="006D58E2" w:rsidDel="00CC25E7">
          <w:rPr>
            <w:b/>
            <w:sz w:val="18"/>
            <w:szCs w:val="18"/>
            <w:rPrChange w:id="426" w:author="Pieter De Craemer" w:date="2019-08-30T15:13:00Z">
              <w:rPr>
                <w:b/>
                <w:sz w:val="18"/>
                <w:szCs w:val="18"/>
                <w:lang w:val="nl-BE"/>
              </w:rPr>
            </w:rPrChange>
          </w:rPr>
          <w:delText xml:space="preserve"> en </w:delText>
        </w:r>
      </w:del>
      <w:del w:id="427" w:author="Pieter De Craemer" w:date="2019-08-30T14:40:00Z">
        <w:r w:rsidR="00724C5D" w:rsidRPr="006D58E2" w:rsidDel="000A1BAD">
          <w:rPr>
            <w:b/>
            <w:sz w:val="18"/>
            <w:szCs w:val="18"/>
            <w:rPrChange w:id="428" w:author="Pieter De Craemer" w:date="2019-08-30T15:13:00Z">
              <w:rPr>
                <w:b/>
                <w:sz w:val="18"/>
                <w:szCs w:val="18"/>
                <w:lang w:val="nl-BE"/>
              </w:rPr>
            </w:rPrChange>
          </w:rPr>
          <w:delText>finish</w:delText>
        </w:r>
      </w:del>
      <w:del w:id="429" w:author="Pieter De Craemer" w:date="2019-08-30T14:32:00Z">
        <w:r w:rsidR="00AE4AE9" w:rsidRPr="006D58E2" w:rsidDel="00CC25E7">
          <w:rPr>
            <w:b/>
            <w:sz w:val="18"/>
            <w:szCs w:val="18"/>
            <w:rPrChange w:id="430" w:author="Pieter De Craemer" w:date="2019-08-30T15:13:00Z">
              <w:rPr>
                <w:b/>
                <w:sz w:val="18"/>
                <w:szCs w:val="18"/>
                <w:lang w:val="nl-BE"/>
              </w:rPr>
            </w:rPrChange>
          </w:rPr>
          <w:delText>plaat</w:delText>
        </w:r>
      </w:del>
      <w:ins w:id="431" w:author="Pieter De Craemer" w:date="2019-08-30T14:40:00Z">
        <w:r w:rsidR="000A1BAD" w:rsidRPr="006D58E2">
          <w:rPr>
            <w:b/>
            <w:sz w:val="18"/>
            <w:szCs w:val="18"/>
          </w:rPr>
          <w:t>finish location</w:t>
        </w:r>
      </w:ins>
      <w:del w:id="432" w:author="Pieter De Craemer" w:date="2019-08-30T14:32:00Z">
        <w:r w:rsidR="00AE4AE9" w:rsidRPr="006D58E2" w:rsidDel="00CC25E7">
          <w:rPr>
            <w:b/>
            <w:sz w:val="18"/>
            <w:szCs w:val="18"/>
            <w:rPrChange w:id="433" w:author="Pieter De Craemer" w:date="2019-08-30T15:13:00Z">
              <w:rPr>
                <w:b/>
                <w:sz w:val="18"/>
                <w:szCs w:val="18"/>
                <w:lang w:val="nl-BE"/>
              </w:rPr>
            </w:rPrChange>
          </w:rPr>
          <w:delText>s</w:delText>
        </w:r>
      </w:del>
      <w:r w:rsidRPr="006D58E2">
        <w:rPr>
          <w:b/>
          <w:sz w:val="18"/>
          <w:szCs w:val="18"/>
          <w:rPrChange w:id="434" w:author="Pieter De Craemer" w:date="2019-08-30T15:13:00Z">
            <w:rPr>
              <w:b/>
              <w:sz w:val="18"/>
              <w:szCs w:val="18"/>
              <w:lang w:val="nl-BE"/>
            </w:rPr>
          </w:rPrChange>
        </w:rPr>
        <w:t>:</w:t>
      </w:r>
      <w:del w:id="435" w:author="Pieter De Craemer" w:date="2019-08-30T14:32:00Z">
        <w:r w:rsidRPr="006D58E2" w:rsidDel="00CC25E7">
          <w:rPr>
            <w:b/>
            <w:sz w:val="18"/>
            <w:szCs w:val="18"/>
            <w:rPrChange w:id="436" w:author="Pieter De Craemer" w:date="2019-08-30T15:13:00Z">
              <w:rPr>
                <w:b/>
                <w:sz w:val="18"/>
                <w:szCs w:val="18"/>
                <w:lang w:val="nl-BE"/>
              </w:rPr>
            </w:rPrChange>
          </w:rPr>
          <w:delText xml:space="preserve"> </w:delText>
        </w:r>
      </w:del>
      <w:ins w:id="437" w:author="Pieter De Craemer" w:date="2019-08-30T14:32:00Z">
        <w:r w:rsidR="00CC25E7" w:rsidRPr="006D58E2">
          <w:rPr>
            <w:b/>
            <w:sz w:val="18"/>
            <w:szCs w:val="18"/>
            <w:rPrChange w:id="438" w:author="Pieter De Craemer" w:date="2019-08-30T15:13:00Z">
              <w:rPr>
                <w:b/>
                <w:sz w:val="18"/>
                <w:szCs w:val="18"/>
                <w:lang w:val="nl-BE"/>
              </w:rPr>
            </w:rPrChange>
          </w:rPr>
          <w:t xml:space="preserve"> </w:t>
        </w:r>
      </w:ins>
      <w:del w:id="439" w:author="Pieter De Craemer" w:date="2019-08-30T14:32:00Z">
        <w:r w:rsidR="00D66CFF" w:rsidRPr="006D58E2" w:rsidDel="00CC25E7">
          <w:rPr>
            <w:b/>
            <w:sz w:val="18"/>
            <w:szCs w:val="18"/>
            <w:rPrChange w:id="440" w:author="Pieter De Craemer" w:date="2019-08-30T15:13:00Z">
              <w:rPr>
                <w:b/>
                <w:sz w:val="18"/>
                <w:szCs w:val="18"/>
                <w:lang w:val="nl-BE"/>
              </w:rPr>
            </w:rPrChange>
          </w:rPr>
          <w:delText xml:space="preserve">Zaal </w:delText>
        </w:r>
      </w:del>
      <w:r w:rsidR="00235F25" w:rsidRPr="006D58E2">
        <w:rPr>
          <w:b/>
          <w:sz w:val="18"/>
          <w:szCs w:val="18"/>
          <w:rPrChange w:id="441" w:author="Pieter De Craemer" w:date="2019-08-30T15:13:00Z">
            <w:rPr>
              <w:b/>
              <w:sz w:val="18"/>
              <w:szCs w:val="18"/>
              <w:lang w:val="nl-BE"/>
            </w:rPr>
          </w:rPrChange>
        </w:rPr>
        <w:t xml:space="preserve">’t </w:t>
      </w:r>
      <w:r w:rsidR="00D66CFF" w:rsidRPr="006D58E2">
        <w:rPr>
          <w:b/>
          <w:sz w:val="18"/>
          <w:szCs w:val="18"/>
          <w:rPrChange w:id="442" w:author="Pieter De Craemer" w:date="2019-08-30T15:13:00Z">
            <w:rPr>
              <w:b/>
              <w:sz w:val="18"/>
              <w:szCs w:val="18"/>
              <w:lang w:val="nl-BE"/>
            </w:rPr>
          </w:rPrChange>
        </w:rPr>
        <w:t>Buskantje</w:t>
      </w:r>
      <w:r w:rsidR="00235F25" w:rsidRPr="006D58E2">
        <w:rPr>
          <w:b/>
          <w:sz w:val="18"/>
          <w:szCs w:val="18"/>
          <w:rPrChange w:id="443" w:author="Pieter De Craemer" w:date="2019-08-30T15:13:00Z">
            <w:rPr>
              <w:b/>
              <w:sz w:val="18"/>
              <w:szCs w:val="18"/>
              <w:lang w:val="nl-BE"/>
            </w:rPr>
          </w:rPrChange>
        </w:rPr>
        <w:t>, Klerkenstraat 134, Langemark-Poelkapelle</w:t>
      </w:r>
    </w:p>
    <w:p w14:paraId="4CF6D0A6" w14:textId="77777777" w:rsidR="00907DEC" w:rsidRPr="006D58E2" w:rsidRDefault="00907DEC" w:rsidP="00907DEC">
      <w:pPr>
        <w:pStyle w:val="Tekstzonderopmaak"/>
        <w:rPr>
          <w:rFonts w:ascii="Arial" w:hAnsi="Arial" w:cs="Arial"/>
          <w:sz w:val="22"/>
          <w:szCs w:val="22"/>
          <w:lang w:val="en-US"/>
          <w:rPrChange w:id="444" w:author="Pieter De Craemer" w:date="2019-08-30T15:13:00Z">
            <w:rPr>
              <w:rFonts w:ascii="Arial" w:hAnsi="Arial" w:cs="Arial"/>
              <w:sz w:val="22"/>
              <w:szCs w:val="22"/>
            </w:rPr>
          </w:rPrChange>
        </w:rPr>
      </w:pPr>
    </w:p>
    <w:p w14:paraId="33AF5B87" w14:textId="243EB73F" w:rsidR="00907DEC" w:rsidRPr="006D58E2" w:rsidRDefault="00907DEC" w:rsidP="00D804C5">
      <w:pPr>
        <w:pStyle w:val="Tekstzonderopmaak"/>
        <w:outlineLvl w:val="0"/>
        <w:rPr>
          <w:rFonts w:ascii="Arial" w:hAnsi="Arial" w:cs="Arial"/>
          <w:b/>
          <w:sz w:val="22"/>
          <w:szCs w:val="22"/>
          <w:lang w:val="en-US"/>
          <w:rPrChange w:id="445" w:author="Pieter De Craemer" w:date="2019-08-30T15:13:00Z">
            <w:rPr>
              <w:rFonts w:ascii="Arial" w:hAnsi="Arial" w:cs="Arial"/>
              <w:b/>
              <w:sz w:val="22"/>
              <w:szCs w:val="22"/>
            </w:rPr>
          </w:rPrChange>
        </w:rPr>
      </w:pPr>
      <w:r w:rsidRPr="006D58E2">
        <w:rPr>
          <w:rFonts w:ascii="Arial" w:hAnsi="Arial" w:cs="Arial"/>
          <w:b/>
          <w:sz w:val="22"/>
          <w:szCs w:val="22"/>
          <w:lang w:val="en-US"/>
          <w:rPrChange w:id="446" w:author="Pieter De Craemer" w:date="2019-08-30T15:13:00Z">
            <w:rPr>
              <w:rFonts w:ascii="Arial" w:hAnsi="Arial" w:cs="Arial"/>
              <w:b/>
              <w:sz w:val="22"/>
              <w:szCs w:val="22"/>
            </w:rPr>
          </w:rPrChange>
        </w:rPr>
        <w:t>B. ORGANISAT</w:t>
      </w:r>
      <w:ins w:id="447" w:author="Pieter De Craemer" w:date="2019-08-30T14:32:00Z">
        <w:r w:rsidR="00CC25E7" w:rsidRPr="006D58E2">
          <w:rPr>
            <w:rFonts w:ascii="Arial" w:hAnsi="Arial" w:cs="Arial"/>
            <w:b/>
            <w:sz w:val="22"/>
            <w:szCs w:val="22"/>
            <w:lang w:val="en-US"/>
          </w:rPr>
          <w:t>ION</w:t>
        </w:r>
      </w:ins>
      <w:del w:id="448" w:author="Pieter De Craemer" w:date="2019-08-30T14:32:00Z">
        <w:r w:rsidRPr="006D58E2" w:rsidDel="00CC25E7">
          <w:rPr>
            <w:rFonts w:ascii="Arial" w:hAnsi="Arial" w:cs="Arial"/>
            <w:b/>
            <w:sz w:val="22"/>
            <w:szCs w:val="22"/>
            <w:lang w:val="en-US"/>
            <w:rPrChange w:id="449" w:author="Pieter De Craemer" w:date="2019-08-30T15:13:00Z">
              <w:rPr>
                <w:rFonts w:ascii="Arial" w:hAnsi="Arial" w:cs="Arial"/>
                <w:b/>
                <w:sz w:val="22"/>
                <w:szCs w:val="22"/>
              </w:rPr>
            </w:rPrChange>
          </w:rPr>
          <w:delText>IE</w:delText>
        </w:r>
      </w:del>
    </w:p>
    <w:p w14:paraId="6957211C" w14:textId="77777777" w:rsidR="006424DD" w:rsidRPr="006D58E2" w:rsidRDefault="006424DD" w:rsidP="00D804C5">
      <w:pPr>
        <w:pStyle w:val="Tekstzonderopmaak"/>
        <w:outlineLvl w:val="0"/>
        <w:rPr>
          <w:rFonts w:ascii="Arial" w:hAnsi="Arial" w:cs="Arial"/>
          <w:b/>
          <w:sz w:val="22"/>
          <w:szCs w:val="22"/>
          <w:lang w:val="en-US"/>
          <w:rPrChange w:id="450" w:author="Pieter De Craemer" w:date="2019-08-30T15:13:00Z">
            <w:rPr>
              <w:rFonts w:ascii="Arial" w:hAnsi="Arial" w:cs="Arial"/>
              <w:b/>
              <w:sz w:val="22"/>
              <w:szCs w:val="22"/>
            </w:rPr>
          </w:rPrChange>
        </w:rPr>
      </w:pPr>
    </w:p>
    <w:p w14:paraId="4E9E0B8F" w14:textId="01F70A04" w:rsidR="00907DEC" w:rsidRDefault="00907DEC" w:rsidP="00D804C5">
      <w:pPr>
        <w:pStyle w:val="Tekstzonderopmaak"/>
        <w:outlineLvl w:val="0"/>
        <w:rPr>
          <w:ins w:id="451" w:author="Bart Vereecke" w:date="2019-09-01T19:16:00Z"/>
          <w:rFonts w:ascii="Arial" w:hAnsi="Arial" w:cs="Arial"/>
          <w:b/>
          <w:sz w:val="22"/>
          <w:szCs w:val="22"/>
          <w:lang w:val="en-US"/>
        </w:rPr>
      </w:pPr>
      <w:r w:rsidRPr="006D58E2">
        <w:rPr>
          <w:rFonts w:ascii="Arial" w:hAnsi="Arial" w:cs="Arial"/>
          <w:b/>
          <w:sz w:val="22"/>
          <w:szCs w:val="22"/>
          <w:lang w:val="en-US"/>
          <w:rPrChange w:id="452" w:author="Pieter De Craemer" w:date="2019-08-30T15:13:00Z">
            <w:rPr>
              <w:rFonts w:ascii="Arial" w:hAnsi="Arial" w:cs="Arial"/>
              <w:b/>
              <w:sz w:val="22"/>
              <w:szCs w:val="22"/>
            </w:rPr>
          </w:rPrChange>
        </w:rPr>
        <w:t>Art. 1.1 Definiti</w:t>
      </w:r>
      <w:ins w:id="453" w:author="Pieter De Craemer" w:date="2019-08-30T14:32:00Z">
        <w:r w:rsidR="00CC25E7" w:rsidRPr="006D58E2">
          <w:rPr>
            <w:rFonts w:ascii="Arial" w:hAnsi="Arial" w:cs="Arial"/>
            <w:b/>
            <w:sz w:val="22"/>
            <w:szCs w:val="22"/>
            <w:lang w:val="en-US"/>
          </w:rPr>
          <w:t>on</w:t>
        </w:r>
      </w:ins>
      <w:del w:id="454" w:author="Pieter De Craemer" w:date="2019-08-30T14:32:00Z">
        <w:r w:rsidRPr="006D58E2" w:rsidDel="00CC25E7">
          <w:rPr>
            <w:rFonts w:ascii="Arial" w:hAnsi="Arial" w:cs="Arial"/>
            <w:b/>
            <w:sz w:val="22"/>
            <w:szCs w:val="22"/>
            <w:lang w:val="en-US"/>
            <w:rPrChange w:id="455" w:author="Pieter De Craemer" w:date="2019-08-30T15:13:00Z">
              <w:rPr>
                <w:rFonts w:ascii="Arial" w:hAnsi="Arial" w:cs="Arial"/>
                <w:b/>
                <w:sz w:val="22"/>
                <w:szCs w:val="22"/>
              </w:rPr>
            </w:rPrChange>
          </w:rPr>
          <w:delText>e</w:delText>
        </w:r>
      </w:del>
    </w:p>
    <w:p w14:paraId="7D47DF31" w14:textId="77777777" w:rsidR="00D94A7B" w:rsidRPr="006D58E2" w:rsidRDefault="00D94A7B" w:rsidP="00D804C5">
      <w:pPr>
        <w:pStyle w:val="Tekstzonderopmaak"/>
        <w:outlineLvl w:val="0"/>
        <w:rPr>
          <w:rFonts w:ascii="Arial" w:hAnsi="Arial" w:cs="Arial"/>
          <w:b/>
          <w:sz w:val="22"/>
          <w:szCs w:val="22"/>
          <w:lang w:val="en-US"/>
          <w:rPrChange w:id="456" w:author="Pieter De Craemer" w:date="2019-08-30T15:13:00Z">
            <w:rPr>
              <w:rFonts w:ascii="Arial" w:hAnsi="Arial" w:cs="Arial"/>
              <w:b/>
              <w:sz w:val="22"/>
              <w:szCs w:val="22"/>
            </w:rPr>
          </w:rPrChange>
        </w:rPr>
      </w:pPr>
    </w:p>
    <w:p w14:paraId="202E455E" w14:textId="3429EA30" w:rsidR="00907DEC" w:rsidRPr="006D58E2" w:rsidRDefault="006D55EB" w:rsidP="00907DEC">
      <w:pPr>
        <w:pStyle w:val="Tekstzonderopmaak"/>
        <w:rPr>
          <w:rFonts w:ascii="Arial" w:hAnsi="Arial" w:cs="Arial"/>
          <w:sz w:val="18"/>
          <w:szCs w:val="18"/>
          <w:lang w:val="en-US"/>
          <w:rPrChange w:id="457" w:author="Pieter De Craemer" w:date="2019-08-30T15:13:00Z">
            <w:rPr>
              <w:rFonts w:ascii="Arial" w:hAnsi="Arial" w:cs="Arial"/>
              <w:sz w:val="18"/>
              <w:szCs w:val="18"/>
            </w:rPr>
          </w:rPrChange>
        </w:rPr>
      </w:pPr>
      <w:ins w:id="458" w:author="Pieter De Craemer" w:date="2019-08-30T14:37:00Z">
        <w:r w:rsidRPr="006D58E2">
          <w:rPr>
            <w:rFonts w:ascii="Arial" w:hAnsi="Arial" w:cs="Arial"/>
            <w:sz w:val="18"/>
            <w:szCs w:val="18"/>
            <w:lang w:val="en-US"/>
          </w:rPr>
          <w:t>Th</w:t>
        </w:r>
        <w:r w:rsidRPr="006D58E2">
          <w:rPr>
            <w:rFonts w:ascii="Arial" w:hAnsi="Arial" w:cs="Arial"/>
            <w:sz w:val="18"/>
            <w:szCs w:val="18"/>
            <w:lang w:val="en-US"/>
            <w:rPrChange w:id="459" w:author="Pieter De Craemer" w:date="2019-08-30T15:13:00Z">
              <w:rPr>
                <w:rFonts w:ascii="Arial" w:hAnsi="Arial" w:cs="Arial"/>
                <w:sz w:val="18"/>
                <w:szCs w:val="18"/>
                <w:lang w:val="nl-BE"/>
              </w:rPr>
            </w:rPrChange>
          </w:rPr>
          <w:t xml:space="preserve">e course is organized by </w:t>
        </w:r>
      </w:ins>
      <w:del w:id="460" w:author="Pieter De Craemer" w:date="2019-08-30T14:37:00Z">
        <w:r w:rsidR="007374D4" w:rsidRPr="006D58E2" w:rsidDel="006D55EB">
          <w:rPr>
            <w:rFonts w:ascii="Arial" w:hAnsi="Arial" w:cs="Arial"/>
            <w:sz w:val="18"/>
            <w:szCs w:val="18"/>
            <w:lang w:val="en-US"/>
            <w:rPrChange w:id="461" w:author="Pieter De Craemer" w:date="2019-08-30T15:13:00Z">
              <w:rPr>
                <w:rFonts w:ascii="Arial" w:hAnsi="Arial" w:cs="Arial"/>
                <w:sz w:val="18"/>
                <w:szCs w:val="18"/>
              </w:rPr>
            </w:rPrChange>
          </w:rPr>
          <w:delText>De wedstrijd word</w:delText>
        </w:r>
        <w:r w:rsidR="00D66CFF" w:rsidRPr="006D58E2" w:rsidDel="006D55EB">
          <w:rPr>
            <w:rFonts w:ascii="Arial" w:hAnsi="Arial" w:cs="Arial"/>
            <w:sz w:val="18"/>
            <w:szCs w:val="18"/>
            <w:lang w:val="en-US"/>
            <w:rPrChange w:id="462" w:author="Pieter De Craemer" w:date="2019-08-30T15:13:00Z">
              <w:rPr>
                <w:rFonts w:ascii="Arial" w:hAnsi="Arial" w:cs="Arial"/>
                <w:sz w:val="18"/>
                <w:szCs w:val="18"/>
              </w:rPr>
            </w:rPrChange>
          </w:rPr>
          <w:delText>t</w:delText>
        </w:r>
        <w:r w:rsidR="007374D4" w:rsidRPr="006D58E2" w:rsidDel="006D55EB">
          <w:rPr>
            <w:rFonts w:ascii="Arial" w:hAnsi="Arial" w:cs="Arial"/>
            <w:sz w:val="18"/>
            <w:szCs w:val="18"/>
            <w:lang w:val="en-US"/>
            <w:rPrChange w:id="463" w:author="Pieter De Craemer" w:date="2019-08-30T15:13:00Z">
              <w:rPr>
                <w:rFonts w:ascii="Arial" w:hAnsi="Arial" w:cs="Arial"/>
                <w:sz w:val="18"/>
                <w:szCs w:val="18"/>
              </w:rPr>
            </w:rPrChange>
          </w:rPr>
          <w:delText xml:space="preserve"> georganiseerd door</w:delText>
        </w:r>
      </w:del>
      <w:r w:rsidR="007374D4" w:rsidRPr="006D58E2">
        <w:rPr>
          <w:rFonts w:ascii="Arial" w:hAnsi="Arial" w:cs="Arial"/>
          <w:sz w:val="18"/>
          <w:szCs w:val="18"/>
          <w:lang w:val="en-US"/>
          <w:rPrChange w:id="464" w:author="Pieter De Craemer" w:date="2019-08-30T15:13:00Z">
            <w:rPr>
              <w:rFonts w:ascii="Arial" w:hAnsi="Arial" w:cs="Arial"/>
              <w:sz w:val="18"/>
              <w:szCs w:val="18"/>
            </w:rPr>
          </w:rPrChange>
        </w:rPr>
        <w:t xml:space="preserve"> All Car Promotions, </w:t>
      </w:r>
      <w:ins w:id="465" w:author="Pieter De Craemer" w:date="2019-08-30T14:37:00Z">
        <w:r w:rsidRPr="006D58E2">
          <w:rPr>
            <w:rFonts w:ascii="Arial" w:hAnsi="Arial" w:cs="Arial"/>
            <w:sz w:val="18"/>
            <w:szCs w:val="18"/>
            <w:lang w:val="en-US"/>
            <w:rPrChange w:id="466" w:author="Pieter De Craemer" w:date="2019-08-30T15:13:00Z">
              <w:rPr>
                <w:rFonts w:ascii="Arial" w:hAnsi="Arial" w:cs="Arial"/>
                <w:sz w:val="18"/>
                <w:szCs w:val="18"/>
                <w:lang w:val="nl-BE"/>
              </w:rPr>
            </w:rPrChange>
          </w:rPr>
          <w:t>Member of</w:t>
        </w:r>
        <w:r w:rsidRPr="006D58E2">
          <w:rPr>
            <w:rFonts w:ascii="Arial" w:hAnsi="Arial" w:cs="Arial"/>
            <w:sz w:val="18"/>
            <w:szCs w:val="18"/>
            <w:lang w:val="en-US"/>
          </w:rPr>
          <w:t xml:space="preserve"> the Flemish Autosport federation </w:t>
        </w:r>
      </w:ins>
      <w:ins w:id="467" w:author="Pieter De Craemer" w:date="2019-08-30T14:38:00Z">
        <w:r w:rsidRPr="006D58E2">
          <w:rPr>
            <w:rFonts w:ascii="Arial" w:hAnsi="Arial" w:cs="Arial"/>
            <w:sz w:val="18"/>
            <w:szCs w:val="18"/>
            <w:lang w:val="en-US"/>
          </w:rPr>
          <w:t xml:space="preserve">and the </w:t>
        </w:r>
      </w:ins>
      <w:ins w:id="468" w:author="Pieter De Craemer" w:date="2019-08-30T14:39:00Z">
        <w:r w:rsidRPr="006D58E2">
          <w:rPr>
            <w:rFonts w:ascii="Arial" w:hAnsi="Arial" w:cs="Arial"/>
            <w:sz w:val="18"/>
            <w:szCs w:val="18"/>
            <w:lang w:val="en-US"/>
          </w:rPr>
          <w:t xml:space="preserve">PAK </w:t>
        </w:r>
      </w:ins>
      <w:ins w:id="469" w:author="Pieter De Craemer" w:date="2019-08-30T14:38:00Z">
        <w:r w:rsidRPr="006D58E2">
          <w:rPr>
            <w:rFonts w:ascii="Arial" w:hAnsi="Arial" w:cs="Arial"/>
            <w:sz w:val="18"/>
            <w:szCs w:val="18"/>
            <w:lang w:val="en-US"/>
          </w:rPr>
          <w:t>West-Flemish federation</w:t>
        </w:r>
      </w:ins>
      <w:del w:id="470" w:author="Pieter De Craemer" w:date="2019-08-30T14:38:00Z">
        <w:r w:rsidR="007374D4" w:rsidRPr="006D58E2" w:rsidDel="006D55EB">
          <w:rPr>
            <w:rFonts w:ascii="Arial" w:hAnsi="Arial" w:cs="Arial"/>
            <w:sz w:val="18"/>
            <w:szCs w:val="18"/>
            <w:lang w:val="en-US"/>
            <w:rPrChange w:id="471" w:author="Pieter De Craemer" w:date="2019-08-30T15:13:00Z">
              <w:rPr>
                <w:rFonts w:ascii="Arial" w:hAnsi="Arial" w:cs="Arial"/>
                <w:sz w:val="18"/>
                <w:szCs w:val="18"/>
              </w:rPr>
            </w:rPrChange>
          </w:rPr>
          <w:delText xml:space="preserve">lid van de </w:delText>
        </w:r>
        <w:r w:rsidR="00D66CFF" w:rsidRPr="006D58E2" w:rsidDel="006D55EB">
          <w:rPr>
            <w:rFonts w:ascii="Arial" w:hAnsi="Arial" w:cs="Arial"/>
            <w:sz w:val="18"/>
            <w:szCs w:val="18"/>
            <w:lang w:val="en-US"/>
            <w:rPrChange w:id="472" w:author="Pieter De Craemer" w:date="2019-08-30T15:13:00Z">
              <w:rPr>
                <w:rFonts w:ascii="Arial" w:hAnsi="Arial" w:cs="Arial"/>
                <w:sz w:val="18"/>
                <w:szCs w:val="18"/>
              </w:rPr>
            </w:rPrChange>
          </w:rPr>
          <w:delText xml:space="preserve">Vlaamse Autosportfederatie </w:delText>
        </w:r>
        <w:r w:rsidR="003503B4" w:rsidRPr="006D58E2" w:rsidDel="006D55EB">
          <w:rPr>
            <w:rFonts w:ascii="Arial" w:hAnsi="Arial" w:cs="Arial"/>
            <w:sz w:val="18"/>
            <w:szCs w:val="18"/>
            <w:lang w:val="en-US"/>
            <w:rPrChange w:id="473" w:author="Pieter De Craemer" w:date="2019-08-30T15:13:00Z">
              <w:rPr>
                <w:rFonts w:ascii="Arial" w:hAnsi="Arial" w:cs="Arial"/>
                <w:sz w:val="18"/>
                <w:szCs w:val="18"/>
              </w:rPr>
            </w:rPrChange>
          </w:rPr>
          <w:delText>en lid van</w:delText>
        </w:r>
        <w:r w:rsidR="00D66CFF" w:rsidRPr="006D58E2" w:rsidDel="006D55EB">
          <w:rPr>
            <w:rFonts w:ascii="Arial" w:hAnsi="Arial" w:cs="Arial"/>
            <w:sz w:val="18"/>
            <w:szCs w:val="18"/>
            <w:lang w:val="en-US"/>
            <w:rPrChange w:id="474" w:author="Pieter De Craemer" w:date="2019-08-30T15:13:00Z">
              <w:rPr>
                <w:rFonts w:ascii="Arial" w:hAnsi="Arial" w:cs="Arial"/>
                <w:sz w:val="18"/>
                <w:szCs w:val="18"/>
              </w:rPr>
            </w:rPrChange>
          </w:rPr>
          <w:delText xml:space="preserve"> </w:delText>
        </w:r>
        <w:r w:rsidR="007374D4" w:rsidRPr="006D58E2" w:rsidDel="006D55EB">
          <w:rPr>
            <w:rFonts w:ascii="Arial" w:hAnsi="Arial" w:cs="Arial"/>
            <w:sz w:val="18"/>
            <w:szCs w:val="18"/>
            <w:lang w:val="en-US"/>
            <w:rPrChange w:id="475" w:author="Pieter De Craemer" w:date="2019-08-30T15:13:00Z">
              <w:rPr>
                <w:rFonts w:ascii="Arial" w:hAnsi="Arial" w:cs="Arial"/>
                <w:sz w:val="18"/>
                <w:szCs w:val="18"/>
              </w:rPr>
            </w:rPrChange>
          </w:rPr>
          <w:delText>PAK West-Vlaanderen</w:delText>
        </w:r>
      </w:del>
      <w:r w:rsidR="007374D4" w:rsidRPr="006D58E2">
        <w:rPr>
          <w:rFonts w:ascii="Arial" w:hAnsi="Arial" w:cs="Arial"/>
          <w:sz w:val="18"/>
          <w:szCs w:val="18"/>
          <w:lang w:val="en-US"/>
          <w:rPrChange w:id="476" w:author="Pieter De Craemer" w:date="2019-08-30T15:13:00Z">
            <w:rPr>
              <w:rFonts w:ascii="Arial" w:hAnsi="Arial" w:cs="Arial"/>
              <w:sz w:val="18"/>
              <w:szCs w:val="18"/>
            </w:rPr>
          </w:rPrChange>
        </w:rPr>
        <w:t xml:space="preserve">. </w:t>
      </w:r>
      <w:ins w:id="477" w:author="Pieter De Craemer" w:date="2019-08-30T14:38:00Z">
        <w:r w:rsidRPr="006D58E2">
          <w:rPr>
            <w:rFonts w:ascii="Arial" w:hAnsi="Arial" w:cs="Arial"/>
            <w:sz w:val="18"/>
            <w:szCs w:val="18"/>
            <w:lang w:val="en-US"/>
          </w:rPr>
          <w:t>Th</w:t>
        </w:r>
        <w:r w:rsidRPr="006D58E2">
          <w:rPr>
            <w:rFonts w:ascii="Arial" w:hAnsi="Arial" w:cs="Arial"/>
            <w:sz w:val="18"/>
            <w:szCs w:val="18"/>
            <w:lang w:val="en-US"/>
            <w:rPrChange w:id="478" w:author="Pieter De Craemer" w:date="2019-08-30T15:13:00Z">
              <w:rPr>
                <w:rFonts w:ascii="Arial" w:hAnsi="Arial" w:cs="Arial"/>
                <w:sz w:val="18"/>
                <w:szCs w:val="18"/>
                <w:lang w:val="nl-BE"/>
              </w:rPr>
            </w:rPrChange>
          </w:rPr>
          <w:t xml:space="preserve">e results are </w:t>
        </w:r>
      </w:ins>
      <w:ins w:id="479" w:author="Pieter De Craemer" w:date="2019-08-30T14:39:00Z">
        <w:r w:rsidRPr="006D58E2">
          <w:rPr>
            <w:rFonts w:ascii="Arial" w:hAnsi="Arial" w:cs="Arial"/>
            <w:sz w:val="18"/>
            <w:szCs w:val="18"/>
            <w:lang w:val="en-US"/>
          </w:rPr>
          <w:t>eligible</w:t>
        </w:r>
      </w:ins>
      <w:ins w:id="480" w:author="Pieter De Craemer" w:date="2019-08-30T14:38:00Z">
        <w:r w:rsidRPr="006D58E2">
          <w:rPr>
            <w:rFonts w:ascii="Arial" w:hAnsi="Arial" w:cs="Arial"/>
            <w:sz w:val="18"/>
            <w:szCs w:val="18"/>
            <w:lang w:val="en-US"/>
            <w:rPrChange w:id="481" w:author="Pieter De Craemer" w:date="2019-08-30T15:13:00Z">
              <w:rPr>
                <w:rFonts w:ascii="Arial" w:hAnsi="Arial" w:cs="Arial"/>
                <w:sz w:val="18"/>
                <w:szCs w:val="18"/>
                <w:lang w:val="nl-BE"/>
              </w:rPr>
            </w:rPrChange>
          </w:rPr>
          <w:t xml:space="preserve"> for</w:t>
        </w:r>
      </w:ins>
      <w:ins w:id="482" w:author="Pieter De Craemer" w:date="2019-08-30T14:39:00Z">
        <w:r w:rsidRPr="006D58E2">
          <w:rPr>
            <w:rFonts w:ascii="Arial" w:hAnsi="Arial" w:cs="Arial"/>
            <w:sz w:val="18"/>
            <w:szCs w:val="18"/>
            <w:lang w:val="en-US"/>
            <w:rPrChange w:id="483" w:author="Pieter De Craemer" w:date="2019-08-30T15:13:00Z">
              <w:rPr>
                <w:rFonts w:ascii="Arial" w:hAnsi="Arial" w:cs="Arial"/>
                <w:sz w:val="18"/>
                <w:szCs w:val="18"/>
                <w:lang w:val="nl-BE"/>
              </w:rPr>
            </w:rPrChange>
          </w:rPr>
          <w:t xml:space="preserve"> the </w:t>
        </w:r>
      </w:ins>
      <w:del w:id="484" w:author="Pieter De Craemer" w:date="2019-08-30T14:39:00Z">
        <w:r w:rsidR="007374D4" w:rsidRPr="006D58E2" w:rsidDel="006D55EB">
          <w:rPr>
            <w:rFonts w:ascii="Arial" w:hAnsi="Arial" w:cs="Arial"/>
            <w:sz w:val="18"/>
            <w:szCs w:val="18"/>
            <w:lang w:val="en-US"/>
            <w:rPrChange w:id="485" w:author="Pieter De Craemer" w:date="2019-08-30T15:13:00Z">
              <w:rPr>
                <w:rFonts w:ascii="Arial" w:hAnsi="Arial" w:cs="Arial"/>
                <w:sz w:val="18"/>
                <w:szCs w:val="18"/>
              </w:rPr>
            </w:rPrChange>
          </w:rPr>
          <w:delText>De wedstrijd komt in aanmerking voor het</w:delText>
        </w:r>
        <w:r w:rsidR="00AA77C8" w:rsidRPr="006D58E2" w:rsidDel="006D55EB">
          <w:rPr>
            <w:rFonts w:ascii="Arial" w:hAnsi="Arial" w:cs="Arial"/>
            <w:sz w:val="18"/>
            <w:szCs w:val="18"/>
            <w:lang w:val="en-US"/>
            <w:rPrChange w:id="486" w:author="Pieter De Craemer" w:date="2019-08-30T15:13:00Z">
              <w:rPr>
                <w:rFonts w:ascii="Arial" w:hAnsi="Arial" w:cs="Arial"/>
                <w:sz w:val="18"/>
                <w:szCs w:val="18"/>
              </w:rPr>
            </w:rPrChange>
          </w:rPr>
          <w:delText xml:space="preserve"> </w:delText>
        </w:r>
      </w:del>
      <w:r w:rsidR="00AA77C8" w:rsidRPr="006D58E2">
        <w:rPr>
          <w:rFonts w:ascii="Arial" w:hAnsi="Arial" w:cs="Arial"/>
          <w:sz w:val="18"/>
          <w:szCs w:val="18"/>
          <w:lang w:val="en-US"/>
          <w:rPrChange w:id="487" w:author="Pieter De Craemer" w:date="2019-08-30T15:13:00Z">
            <w:rPr>
              <w:rFonts w:ascii="Arial" w:hAnsi="Arial" w:cs="Arial"/>
              <w:sz w:val="18"/>
              <w:szCs w:val="18"/>
            </w:rPr>
          </w:rPrChange>
        </w:rPr>
        <w:t xml:space="preserve">VAS Marathon </w:t>
      </w:r>
      <w:del w:id="488" w:author="Pieter De Craemer" w:date="2019-08-30T14:39:00Z">
        <w:r w:rsidR="00AA77C8" w:rsidRPr="006D58E2" w:rsidDel="006D55EB">
          <w:rPr>
            <w:rFonts w:ascii="Arial" w:hAnsi="Arial" w:cs="Arial"/>
            <w:sz w:val="18"/>
            <w:szCs w:val="18"/>
            <w:lang w:val="en-US"/>
            <w:rPrChange w:id="489" w:author="Pieter De Craemer" w:date="2019-08-30T15:13:00Z">
              <w:rPr>
                <w:rFonts w:ascii="Arial" w:hAnsi="Arial" w:cs="Arial"/>
                <w:sz w:val="18"/>
                <w:szCs w:val="18"/>
              </w:rPr>
            </w:rPrChange>
          </w:rPr>
          <w:delText xml:space="preserve">kampioenschap </w:delText>
        </w:r>
      </w:del>
      <w:ins w:id="490" w:author="Pieter De Craemer" w:date="2019-08-30T14:39:00Z">
        <w:r w:rsidRPr="006D58E2">
          <w:rPr>
            <w:rFonts w:ascii="Arial" w:hAnsi="Arial" w:cs="Arial"/>
            <w:sz w:val="18"/>
            <w:szCs w:val="18"/>
            <w:lang w:val="en-US"/>
          </w:rPr>
          <w:t>Championship</w:t>
        </w:r>
        <w:r w:rsidRPr="006D58E2">
          <w:rPr>
            <w:rFonts w:ascii="Arial" w:hAnsi="Arial" w:cs="Arial"/>
            <w:sz w:val="18"/>
            <w:szCs w:val="18"/>
            <w:lang w:val="en-US"/>
            <w:rPrChange w:id="491" w:author="Pieter De Craemer" w:date="2019-08-30T15:13:00Z">
              <w:rPr>
                <w:rFonts w:ascii="Arial" w:hAnsi="Arial" w:cs="Arial"/>
                <w:sz w:val="18"/>
                <w:szCs w:val="18"/>
              </w:rPr>
            </w:rPrChange>
          </w:rPr>
          <w:t xml:space="preserve"> </w:t>
        </w:r>
      </w:ins>
      <w:r w:rsidR="00AA77C8" w:rsidRPr="006D58E2">
        <w:rPr>
          <w:rFonts w:ascii="Arial" w:hAnsi="Arial" w:cs="Arial"/>
          <w:sz w:val="18"/>
          <w:szCs w:val="18"/>
          <w:lang w:val="en-US"/>
          <w:rPrChange w:id="492" w:author="Pieter De Craemer" w:date="2019-08-30T15:13:00Z">
            <w:rPr>
              <w:rFonts w:ascii="Arial" w:hAnsi="Arial" w:cs="Arial"/>
              <w:sz w:val="18"/>
              <w:szCs w:val="18"/>
            </w:rPr>
          </w:rPrChange>
        </w:rPr>
        <w:t>2020</w:t>
      </w:r>
      <w:r w:rsidR="007374D4" w:rsidRPr="006D58E2">
        <w:rPr>
          <w:rFonts w:ascii="Arial" w:hAnsi="Arial" w:cs="Arial"/>
          <w:sz w:val="18"/>
          <w:szCs w:val="18"/>
          <w:lang w:val="en-US"/>
          <w:rPrChange w:id="493" w:author="Pieter De Craemer" w:date="2019-08-30T15:13:00Z">
            <w:rPr>
              <w:rFonts w:ascii="Arial" w:hAnsi="Arial" w:cs="Arial"/>
              <w:sz w:val="18"/>
              <w:szCs w:val="18"/>
            </w:rPr>
          </w:rPrChange>
        </w:rPr>
        <w:t xml:space="preserve"> </w:t>
      </w:r>
      <w:del w:id="494" w:author="Pieter De Craemer" w:date="2019-08-30T14:39:00Z">
        <w:r w:rsidR="007374D4" w:rsidRPr="006D58E2" w:rsidDel="006D55EB">
          <w:rPr>
            <w:rFonts w:ascii="Arial" w:hAnsi="Arial" w:cs="Arial"/>
            <w:sz w:val="18"/>
            <w:szCs w:val="18"/>
            <w:lang w:val="en-US"/>
            <w:rPrChange w:id="495" w:author="Pieter De Craemer" w:date="2019-08-30T15:13:00Z">
              <w:rPr>
                <w:rFonts w:ascii="Arial" w:hAnsi="Arial" w:cs="Arial"/>
                <w:sz w:val="18"/>
                <w:szCs w:val="18"/>
              </w:rPr>
            </w:rPrChange>
          </w:rPr>
          <w:delText xml:space="preserve">en </w:delText>
        </w:r>
      </w:del>
      <w:ins w:id="496" w:author="Pieter De Craemer" w:date="2019-08-30T14:39:00Z">
        <w:r w:rsidRPr="006D58E2">
          <w:rPr>
            <w:rFonts w:ascii="Arial" w:hAnsi="Arial" w:cs="Arial"/>
            <w:sz w:val="18"/>
            <w:szCs w:val="18"/>
            <w:lang w:val="en-US"/>
          </w:rPr>
          <w:t>and the Provincial championship</w:t>
        </w:r>
        <w:r w:rsidRPr="006D58E2">
          <w:rPr>
            <w:rFonts w:ascii="Arial" w:hAnsi="Arial" w:cs="Arial"/>
            <w:sz w:val="18"/>
            <w:szCs w:val="18"/>
            <w:lang w:val="en-US"/>
            <w:rPrChange w:id="497" w:author="Pieter De Craemer" w:date="2019-08-30T15:13:00Z">
              <w:rPr>
                <w:rFonts w:ascii="Arial" w:hAnsi="Arial" w:cs="Arial"/>
                <w:sz w:val="18"/>
                <w:szCs w:val="18"/>
              </w:rPr>
            </w:rPrChange>
          </w:rPr>
          <w:t xml:space="preserve"> </w:t>
        </w:r>
      </w:ins>
      <w:del w:id="498" w:author="Pieter De Craemer" w:date="2019-08-30T14:39:00Z">
        <w:r w:rsidR="007374D4" w:rsidRPr="006D58E2" w:rsidDel="000A1BAD">
          <w:rPr>
            <w:rFonts w:ascii="Arial" w:hAnsi="Arial" w:cs="Arial"/>
            <w:sz w:val="18"/>
            <w:szCs w:val="18"/>
            <w:lang w:val="en-US"/>
            <w:rPrChange w:id="499" w:author="Pieter De Craemer" w:date="2019-08-30T15:13:00Z">
              <w:rPr>
                <w:rFonts w:ascii="Arial" w:hAnsi="Arial" w:cs="Arial"/>
                <w:sz w:val="18"/>
                <w:szCs w:val="18"/>
              </w:rPr>
            </w:rPrChange>
          </w:rPr>
          <w:delText>h</w:delText>
        </w:r>
        <w:r w:rsidR="003503B4" w:rsidRPr="006D58E2" w:rsidDel="000A1BAD">
          <w:rPr>
            <w:rFonts w:ascii="Arial" w:hAnsi="Arial" w:cs="Arial"/>
            <w:sz w:val="18"/>
            <w:szCs w:val="18"/>
            <w:lang w:val="en-US"/>
            <w:rPrChange w:id="500" w:author="Pieter De Craemer" w:date="2019-08-30T15:13:00Z">
              <w:rPr>
                <w:rFonts w:ascii="Arial" w:hAnsi="Arial" w:cs="Arial"/>
                <w:sz w:val="18"/>
                <w:szCs w:val="18"/>
              </w:rPr>
            </w:rPrChange>
          </w:rPr>
          <w:delText>et provinciaal kampioenschap</w:delText>
        </w:r>
        <w:r w:rsidR="00AA77C8" w:rsidRPr="006D58E2" w:rsidDel="000A1BAD">
          <w:rPr>
            <w:rFonts w:ascii="Arial" w:hAnsi="Arial" w:cs="Arial"/>
            <w:sz w:val="18"/>
            <w:szCs w:val="18"/>
            <w:lang w:val="en-US"/>
            <w:rPrChange w:id="501" w:author="Pieter De Craemer" w:date="2019-08-30T15:13:00Z">
              <w:rPr>
                <w:rFonts w:ascii="Arial" w:hAnsi="Arial" w:cs="Arial"/>
                <w:sz w:val="18"/>
                <w:szCs w:val="18"/>
              </w:rPr>
            </w:rPrChange>
          </w:rPr>
          <w:delText xml:space="preserve"> </w:delText>
        </w:r>
      </w:del>
      <w:r w:rsidR="00AA77C8" w:rsidRPr="006D58E2">
        <w:rPr>
          <w:rFonts w:ascii="Arial" w:hAnsi="Arial" w:cs="Arial"/>
          <w:sz w:val="18"/>
          <w:szCs w:val="18"/>
          <w:lang w:val="en-US"/>
          <w:rPrChange w:id="502" w:author="Pieter De Craemer" w:date="2019-08-30T15:13:00Z">
            <w:rPr>
              <w:rFonts w:ascii="Arial" w:hAnsi="Arial" w:cs="Arial"/>
              <w:sz w:val="18"/>
              <w:szCs w:val="18"/>
            </w:rPr>
          </w:rPrChange>
        </w:rPr>
        <w:t>PAK West-Vlaanderen 2020</w:t>
      </w:r>
    </w:p>
    <w:p w14:paraId="2A27E783" w14:textId="77777777" w:rsidR="006424DD" w:rsidRPr="006D58E2" w:rsidRDefault="006424DD" w:rsidP="00907DEC">
      <w:pPr>
        <w:pStyle w:val="Tekstzonderopmaak"/>
        <w:rPr>
          <w:rFonts w:ascii="Arial" w:hAnsi="Arial" w:cs="Arial"/>
          <w:sz w:val="18"/>
          <w:szCs w:val="18"/>
          <w:lang w:val="en-US"/>
          <w:rPrChange w:id="503" w:author="Pieter De Craemer" w:date="2019-08-30T15:13:00Z">
            <w:rPr>
              <w:rFonts w:ascii="Arial" w:hAnsi="Arial" w:cs="Arial"/>
              <w:sz w:val="18"/>
              <w:szCs w:val="18"/>
            </w:rPr>
          </w:rPrChange>
        </w:rPr>
      </w:pPr>
    </w:p>
    <w:p w14:paraId="57E9678D" w14:textId="494A4D4B" w:rsidR="00907DEC" w:rsidRDefault="00907DEC" w:rsidP="00D804C5">
      <w:pPr>
        <w:pStyle w:val="Tekstzonderopmaak"/>
        <w:outlineLvl w:val="0"/>
        <w:rPr>
          <w:ins w:id="504" w:author="Bart Vereecke" w:date="2019-09-01T19:16:00Z"/>
          <w:rFonts w:ascii="Arial" w:hAnsi="Arial" w:cs="Arial"/>
          <w:b/>
          <w:sz w:val="22"/>
          <w:szCs w:val="22"/>
          <w:lang w:val="en-US"/>
        </w:rPr>
      </w:pPr>
      <w:r w:rsidRPr="006D58E2">
        <w:rPr>
          <w:rFonts w:ascii="Arial" w:hAnsi="Arial" w:cs="Arial"/>
          <w:b/>
          <w:sz w:val="22"/>
          <w:szCs w:val="22"/>
          <w:lang w:val="en-US"/>
          <w:rPrChange w:id="505" w:author="Pieter De Craemer" w:date="2019-08-30T15:13:00Z">
            <w:rPr>
              <w:rFonts w:ascii="Arial" w:hAnsi="Arial" w:cs="Arial"/>
              <w:b/>
              <w:sz w:val="22"/>
              <w:szCs w:val="22"/>
            </w:rPr>
          </w:rPrChange>
        </w:rPr>
        <w:t xml:space="preserve">Art. 1.2 </w:t>
      </w:r>
      <w:del w:id="506" w:author="Pieter De Craemer" w:date="2019-08-30T14:40:00Z">
        <w:r w:rsidRPr="006D58E2" w:rsidDel="000A1BAD">
          <w:rPr>
            <w:rFonts w:ascii="Arial" w:hAnsi="Arial" w:cs="Arial"/>
            <w:b/>
            <w:sz w:val="22"/>
            <w:szCs w:val="22"/>
            <w:lang w:val="en-US"/>
            <w:rPrChange w:id="507" w:author="Pieter De Craemer" w:date="2019-08-30T15:13:00Z">
              <w:rPr>
                <w:rFonts w:ascii="Arial" w:hAnsi="Arial" w:cs="Arial"/>
                <w:b/>
                <w:sz w:val="22"/>
                <w:szCs w:val="22"/>
              </w:rPr>
            </w:rPrChange>
          </w:rPr>
          <w:delText>Inrichtende o</w:delText>
        </w:r>
      </w:del>
      <w:ins w:id="508" w:author="Pieter De Craemer" w:date="2019-08-30T14:40:00Z">
        <w:r w:rsidR="000A1BAD" w:rsidRPr="006D58E2">
          <w:rPr>
            <w:rFonts w:ascii="Arial" w:hAnsi="Arial" w:cs="Arial"/>
            <w:b/>
            <w:sz w:val="22"/>
            <w:szCs w:val="22"/>
            <w:lang w:val="en-US"/>
          </w:rPr>
          <w:t>O</w:t>
        </w:r>
      </w:ins>
      <w:r w:rsidRPr="006D58E2">
        <w:rPr>
          <w:rFonts w:ascii="Arial" w:hAnsi="Arial" w:cs="Arial"/>
          <w:b/>
          <w:sz w:val="22"/>
          <w:szCs w:val="22"/>
          <w:lang w:val="en-US"/>
          <w:rPrChange w:id="509" w:author="Pieter De Craemer" w:date="2019-08-30T15:13:00Z">
            <w:rPr>
              <w:rFonts w:ascii="Arial" w:hAnsi="Arial" w:cs="Arial"/>
              <w:b/>
              <w:sz w:val="22"/>
              <w:szCs w:val="22"/>
            </w:rPr>
          </w:rPrChange>
        </w:rPr>
        <w:t>rganisati</w:t>
      </w:r>
      <w:ins w:id="510" w:author="Pieter De Craemer" w:date="2019-08-30T14:40:00Z">
        <w:r w:rsidR="000A1BAD" w:rsidRPr="006D58E2">
          <w:rPr>
            <w:rFonts w:ascii="Arial" w:hAnsi="Arial" w:cs="Arial"/>
            <w:b/>
            <w:sz w:val="22"/>
            <w:szCs w:val="22"/>
            <w:lang w:val="en-US"/>
          </w:rPr>
          <w:t>on</w:t>
        </w:r>
      </w:ins>
      <w:del w:id="511" w:author="Pieter De Craemer" w:date="2019-08-30T14:40:00Z">
        <w:r w:rsidRPr="006D58E2" w:rsidDel="000A1BAD">
          <w:rPr>
            <w:rFonts w:ascii="Arial" w:hAnsi="Arial" w:cs="Arial"/>
            <w:b/>
            <w:sz w:val="22"/>
            <w:szCs w:val="22"/>
            <w:lang w:val="en-US"/>
            <w:rPrChange w:id="512" w:author="Pieter De Craemer" w:date="2019-08-30T15:13:00Z">
              <w:rPr>
                <w:rFonts w:ascii="Arial" w:hAnsi="Arial" w:cs="Arial"/>
                <w:b/>
                <w:sz w:val="22"/>
                <w:szCs w:val="22"/>
              </w:rPr>
            </w:rPrChange>
          </w:rPr>
          <w:delText>e</w:delText>
        </w:r>
      </w:del>
    </w:p>
    <w:p w14:paraId="428415C8" w14:textId="77777777" w:rsidR="00D94A7B" w:rsidRPr="006D58E2" w:rsidRDefault="00D94A7B" w:rsidP="00D804C5">
      <w:pPr>
        <w:pStyle w:val="Tekstzonderopmaak"/>
        <w:outlineLvl w:val="0"/>
        <w:rPr>
          <w:rFonts w:ascii="Arial" w:hAnsi="Arial" w:cs="Arial"/>
          <w:b/>
          <w:sz w:val="22"/>
          <w:szCs w:val="22"/>
          <w:lang w:val="en-US"/>
          <w:rPrChange w:id="513" w:author="Pieter De Craemer" w:date="2019-08-30T15:13:00Z">
            <w:rPr>
              <w:rFonts w:ascii="Arial" w:hAnsi="Arial" w:cs="Arial"/>
              <w:b/>
              <w:sz w:val="22"/>
              <w:szCs w:val="22"/>
            </w:rPr>
          </w:rPrChange>
        </w:rPr>
      </w:pPr>
    </w:p>
    <w:p w14:paraId="303679B2" w14:textId="77777777" w:rsidR="00907DEC" w:rsidRPr="006D58E2" w:rsidRDefault="00BD2F81" w:rsidP="00D804C5">
      <w:pPr>
        <w:pStyle w:val="Tekstzonderopmaak"/>
        <w:outlineLvl w:val="0"/>
        <w:rPr>
          <w:rFonts w:ascii="Arial" w:hAnsi="Arial" w:cs="Arial"/>
          <w:sz w:val="18"/>
          <w:szCs w:val="18"/>
          <w:lang w:val="en-US"/>
          <w:rPrChange w:id="514" w:author="Pieter De Craemer" w:date="2019-08-30T15:13:00Z">
            <w:rPr>
              <w:rFonts w:ascii="Arial" w:hAnsi="Arial" w:cs="Arial"/>
              <w:sz w:val="18"/>
              <w:szCs w:val="18"/>
            </w:rPr>
          </w:rPrChange>
        </w:rPr>
      </w:pPr>
      <w:r w:rsidRPr="006D58E2">
        <w:rPr>
          <w:rFonts w:ascii="Arial" w:hAnsi="Arial" w:cs="Arial"/>
          <w:sz w:val="18"/>
          <w:szCs w:val="18"/>
          <w:lang w:val="en-US"/>
          <w:rPrChange w:id="515" w:author="Pieter De Craemer" w:date="2019-08-30T15:13:00Z">
            <w:rPr>
              <w:rFonts w:ascii="Arial" w:hAnsi="Arial" w:cs="Arial"/>
              <w:sz w:val="18"/>
              <w:szCs w:val="18"/>
            </w:rPr>
          </w:rPrChange>
        </w:rPr>
        <w:t>All Car Promotions</w:t>
      </w:r>
      <w:r w:rsidR="00907DEC" w:rsidRPr="006D58E2">
        <w:rPr>
          <w:rFonts w:ascii="Arial" w:hAnsi="Arial" w:cs="Arial"/>
          <w:sz w:val="18"/>
          <w:szCs w:val="18"/>
          <w:lang w:val="en-US"/>
          <w:rPrChange w:id="516" w:author="Pieter De Craemer" w:date="2019-08-30T15:13:00Z">
            <w:rPr>
              <w:rFonts w:ascii="Arial" w:hAnsi="Arial" w:cs="Arial"/>
              <w:sz w:val="18"/>
              <w:szCs w:val="18"/>
            </w:rPr>
          </w:rPrChange>
        </w:rPr>
        <w:t xml:space="preserve"> </w:t>
      </w:r>
      <w:r w:rsidR="001F1398" w:rsidRPr="006D58E2">
        <w:rPr>
          <w:rFonts w:ascii="Arial" w:hAnsi="Arial" w:cs="Arial"/>
          <w:sz w:val="18"/>
          <w:szCs w:val="18"/>
          <w:lang w:val="en-US"/>
          <w:rPrChange w:id="517" w:author="Pieter De Craemer" w:date="2019-08-30T15:13:00Z">
            <w:rPr>
              <w:rFonts w:ascii="Arial" w:hAnsi="Arial" w:cs="Arial"/>
              <w:sz w:val="18"/>
              <w:szCs w:val="18"/>
            </w:rPr>
          </w:rPrChange>
        </w:rPr>
        <w:t>vzw</w:t>
      </w:r>
      <w:r w:rsidR="002A6691" w:rsidRPr="006D58E2">
        <w:rPr>
          <w:rFonts w:ascii="Arial" w:hAnsi="Arial" w:cs="Arial"/>
          <w:sz w:val="18"/>
          <w:szCs w:val="18"/>
          <w:lang w:val="en-US"/>
          <w:rPrChange w:id="518" w:author="Pieter De Craemer" w:date="2019-08-30T15:13:00Z">
            <w:rPr>
              <w:rFonts w:ascii="Arial" w:hAnsi="Arial" w:cs="Arial"/>
              <w:sz w:val="18"/>
              <w:szCs w:val="18"/>
            </w:rPr>
          </w:rPrChange>
        </w:rPr>
        <w:t>, Burgemeester Danneelstraat 55, 8500 Kortrijk</w:t>
      </w:r>
    </w:p>
    <w:p w14:paraId="34E7639A" w14:textId="77777777" w:rsidR="00AC0726" w:rsidRPr="006D58E2" w:rsidRDefault="00AC0726" w:rsidP="00907DEC">
      <w:pPr>
        <w:pStyle w:val="Tekstzonderopmaak"/>
        <w:rPr>
          <w:rFonts w:ascii="Arial" w:hAnsi="Arial" w:cs="Arial"/>
          <w:sz w:val="18"/>
          <w:szCs w:val="18"/>
          <w:lang w:val="en-US"/>
          <w:rPrChange w:id="519" w:author="Pieter De Craemer" w:date="2019-08-30T15:13:00Z">
            <w:rPr>
              <w:rFonts w:ascii="Arial" w:hAnsi="Arial" w:cs="Arial"/>
              <w:sz w:val="18"/>
              <w:szCs w:val="18"/>
            </w:rPr>
          </w:rPrChange>
        </w:rPr>
      </w:pPr>
    </w:p>
    <w:p w14:paraId="2BE4DECB" w14:textId="08BF8F86" w:rsidR="00AC0726" w:rsidRPr="006D58E2" w:rsidRDefault="00AC0726" w:rsidP="00AC0726">
      <w:pPr>
        <w:pStyle w:val="Tekstzonderopmaak"/>
        <w:rPr>
          <w:rFonts w:ascii="Arial" w:hAnsi="Arial" w:cs="Arial"/>
          <w:sz w:val="18"/>
          <w:szCs w:val="18"/>
          <w:lang w:val="en-US"/>
          <w:rPrChange w:id="520" w:author="Pieter De Craemer" w:date="2019-08-30T15:13:00Z">
            <w:rPr>
              <w:rFonts w:ascii="Arial" w:hAnsi="Arial" w:cs="Arial"/>
              <w:sz w:val="18"/>
              <w:szCs w:val="18"/>
              <w:lang w:val="nl-BE"/>
            </w:rPr>
          </w:rPrChange>
        </w:rPr>
      </w:pPr>
      <w:del w:id="521" w:author="Pieter De Craemer" w:date="2019-08-30T14:40:00Z">
        <w:r w:rsidRPr="006D58E2" w:rsidDel="000A1BAD">
          <w:rPr>
            <w:rFonts w:ascii="Arial" w:hAnsi="Arial" w:cs="Arial"/>
            <w:sz w:val="18"/>
            <w:szCs w:val="18"/>
            <w:lang w:val="en-US"/>
            <w:rPrChange w:id="522" w:author="Pieter De Craemer" w:date="2019-08-30T15:13:00Z">
              <w:rPr>
                <w:rFonts w:ascii="Arial" w:hAnsi="Arial" w:cs="Arial"/>
                <w:sz w:val="18"/>
                <w:szCs w:val="18"/>
                <w:lang w:val="nl-BE"/>
              </w:rPr>
            </w:rPrChange>
          </w:rPr>
          <w:delText>Wedstrijdsecretariaat</w:delText>
        </w:r>
        <w:r w:rsidR="00764F63" w:rsidRPr="006D58E2" w:rsidDel="000A1BAD">
          <w:rPr>
            <w:rFonts w:ascii="Arial" w:hAnsi="Arial" w:cs="Arial"/>
            <w:sz w:val="18"/>
            <w:szCs w:val="18"/>
            <w:lang w:val="en-US"/>
            <w:rPrChange w:id="523" w:author="Pieter De Craemer" w:date="2019-08-30T15:13:00Z">
              <w:rPr>
                <w:rFonts w:ascii="Arial" w:hAnsi="Arial" w:cs="Arial"/>
                <w:sz w:val="18"/>
                <w:szCs w:val="18"/>
                <w:lang w:val="nl-BE"/>
              </w:rPr>
            </w:rPrChange>
          </w:rPr>
          <w:delText xml:space="preserve"> </w:delText>
        </w:r>
      </w:del>
      <w:ins w:id="524" w:author="Pieter De Craemer" w:date="2019-08-30T14:40:00Z">
        <w:r w:rsidR="000A1BAD" w:rsidRPr="006D58E2">
          <w:rPr>
            <w:rFonts w:ascii="Arial" w:hAnsi="Arial" w:cs="Arial"/>
            <w:sz w:val="18"/>
            <w:szCs w:val="18"/>
            <w:lang w:val="en-US"/>
          </w:rPr>
          <w:t>Course se</w:t>
        </w:r>
        <w:r w:rsidR="000A1BAD" w:rsidRPr="006D58E2">
          <w:rPr>
            <w:rFonts w:ascii="Arial" w:hAnsi="Arial" w:cs="Arial"/>
            <w:sz w:val="18"/>
            <w:szCs w:val="18"/>
            <w:lang w:val="en-US"/>
            <w:rPrChange w:id="525" w:author="Pieter De Craemer" w:date="2019-08-30T15:13:00Z">
              <w:rPr>
                <w:rFonts w:ascii="Arial" w:hAnsi="Arial" w:cs="Arial"/>
                <w:sz w:val="18"/>
                <w:szCs w:val="18"/>
                <w:lang w:val="nl-BE"/>
              </w:rPr>
            </w:rPrChange>
          </w:rPr>
          <w:t xml:space="preserve">cretary </w:t>
        </w:r>
      </w:ins>
      <w:r w:rsidR="00764F63" w:rsidRPr="006D58E2">
        <w:rPr>
          <w:rFonts w:ascii="Arial" w:hAnsi="Arial" w:cs="Arial"/>
          <w:sz w:val="18"/>
          <w:szCs w:val="18"/>
          <w:lang w:val="en-US"/>
          <w:rPrChange w:id="526" w:author="Pieter De Craemer" w:date="2019-08-30T15:13:00Z">
            <w:rPr>
              <w:rFonts w:ascii="Arial" w:hAnsi="Arial" w:cs="Arial"/>
              <w:sz w:val="18"/>
              <w:szCs w:val="18"/>
              <w:lang w:val="nl-BE"/>
            </w:rPr>
          </w:rPrChange>
        </w:rPr>
        <w:t xml:space="preserve">/ </w:t>
      </w:r>
      <w:del w:id="527" w:author="Pieter De Craemer" w:date="2019-08-30T14:40:00Z">
        <w:r w:rsidR="00764F63" w:rsidRPr="006D58E2" w:rsidDel="000A1BAD">
          <w:rPr>
            <w:rFonts w:ascii="Arial" w:hAnsi="Arial" w:cs="Arial"/>
            <w:sz w:val="18"/>
            <w:szCs w:val="18"/>
            <w:lang w:val="en-US"/>
            <w:rPrChange w:id="528" w:author="Pieter De Craemer" w:date="2019-08-30T15:13:00Z">
              <w:rPr>
                <w:rFonts w:ascii="Arial" w:hAnsi="Arial" w:cs="Arial"/>
                <w:sz w:val="18"/>
                <w:szCs w:val="18"/>
                <w:lang w:val="nl-BE"/>
              </w:rPr>
            </w:rPrChange>
          </w:rPr>
          <w:delText xml:space="preserve">Permanentie </w:delText>
        </w:r>
      </w:del>
      <w:ins w:id="529" w:author="Pieter De Craemer" w:date="2019-08-30T14:40:00Z">
        <w:r w:rsidR="000A1BAD" w:rsidRPr="006D58E2">
          <w:rPr>
            <w:rFonts w:ascii="Arial" w:hAnsi="Arial" w:cs="Arial"/>
            <w:sz w:val="18"/>
            <w:szCs w:val="18"/>
            <w:lang w:val="en-US"/>
            <w:rPrChange w:id="530" w:author="Pieter De Craemer" w:date="2019-08-30T15:13:00Z">
              <w:rPr>
                <w:rFonts w:ascii="Arial" w:hAnsi="Arial" w:cs="Arial"/>
                <w:sz w:val="18"/>
                <w:szCs w:val="18"/>
                <w:lang w:val="nl-BE"/>
              </w:rPr>
            </w:rPrChange>
          </w:rPr>
          <w:t>Contact prior to</w:t>
        </w:r>
        <w:r w:rsidR="000A1BAD" w:rsidRPr="006D58E2">
          <w:rPr>
            <w:rFonts w:ascii="Arial" w:hAnsi="Arial" w:cs="Arial"/>
            <w:sz w:val="18"/>
            <w:szCs w:val="18"/>
            <w:lang w:val="en-US"/>
          </w:rPr>
          <w:t xml:space="preserve"> the course</w:t>
        </w:r>
      </w:ins>
      <w:del w:id="531" w:author="Pieter De Craemer" w:date="2019-08-30T14:40:00Z">
        <w:r w:rsidR="00764F63" w:rsidRPr="006D58E2" w:rsidDel="000A1BAD">
          <w:rPr>
            <w:rFonts w:ascii="Arial" w:hAnsi="Arial" w:cs="Arial"/>
            <w:sz w:val="18"/>
            <w:szCs w:val="18"/>
            <w:lang w:val="en-US"/>
            <w:rPrChange w:id="532" w:author="Pieter De Craemer" w:date="2019-08-30T15:13:00Z">
              <w:rPr>
                <w:rFonts w:ascii="Arial" w:hAnsi="Arial" w:cs="Arial"/>
                <w:sz w:val="18"/>
                <w:szCs w:val="18"/>
                <w:lang w:val="nl-BE"/>
              </w:rPr>
            </w:rPrChange>
          </w:rPr>
          <w:delText xml:space="preserve">voor de wedstrijd </w:delText>
        </w:r>
      </w:del>
      <w:r w:rsidR="00764F63" w:rsidRPr="006D58E2">
        <w:rPr>
          <w:rFonts w:ascii="Arial" w:hAnsi="Arial" w:cs="Arial"/>
          <w:sz w:val="18"/>
          <w:szCs w:val="18"/>
          <w:lang w:val="en-US"/>
          <w:rPrChange w:id="533" w:author="Pieter De Craemer" w:date="2019-08-30T15:13:00Z">
            <w:rPr>
              <w:rFonts w:ascii="Arial" w:hAnsi="Arial" w:cs="Arial"/>
              <w:sz w:val="18"/>
              <w:szCs w:val="18"/>
              <w:lang w:val="nl-BE"/>
            </w:rPr>
          </w:rPrChange>
        </w:rPr>
        <w:t>:</w:t>
      </w:r>
    </w:p>
    <w:p w14:paraId="0643CF0B" w14:textId="77777777" w:rsidR="00503EE7" w:rsidRPr="006D58E2" w:rsidRDefault="008855FF" w:rsidP="00CA350B">
      <w:pPr>
        <w:rPr>
          <w:sz w:val="18"/>
          <w:szCs w:val="18"/>
          <w:rPrChange w:id="534" w:author="Pieter De Craemer" w:date="2019-08-30T15:13:00Z">
            <w:rPr>
              <w:sz w:val="18"/>
              <w:szCs w:val="18"/>
              <w:lang w:val="nl-BE"/>
            </w:rPr>
          </w:rPrChange>
        </w:rPr>
      </w:pPr>
      <w:r w:rsidRPr="006D58E2">
        <w:rPr>
          <w:sz w:val="18"/>
          <w:szCs w:val="18"/>
          <w:rPrChange w:id="535" w:author="Pieter De Craemer" w:date="2019-08-30T15:13:00Z">
            <w:rPr>
              <w:sz w:val="18"/>
              <w:szCs w:val="18"/>
              <w:lang w:val="nl-BE"/>
            </w:rPr>
          </w:rPrChange>
        </w:rPr>
        <w:t>Johny Verté, Sint-Pietersmolenstra</w:t>
      </w:r>
      <w:r w:rsidR="006D5570" w:rsidRPr="006D58E2">
        <w:rPr>
          <w:sz w:val="18"/>
          <w:szCs w:val="18"/>
          <w:rPrChange w:id="536" w:author="Pieter De Craemer" w:date="2019-08-30T15:13:00Z">
            <w:rPr>
              <w:sz w:val="18"/>
              <w:szCs w:val="18"/>
              <w:lang w:val="nl-BE"/>
            </w:rPr>
          </w:rPrChange>
        </w:rPr>
        <w:t>at 19, 8000 Brugge</w:t>
      </w:r>
      <w:r w:rsidRPr="006D58E2">
        <w:rPr>
          <w:sz w:val="18"/>
          <w:szCs w:val="18"/>
          <w:rPrChange w:id="537" w:author="Pieter De Craemer" w:date="2019-08-30T15:13:00Z">
            <w:rPr>
              <w:sz w:val="18"/>
              <w:szCs w:val="18"/>
              <w:lang w:val="nl-BE"/>
            </w:rPr>
          </w:rPrChange>
        </w:rPr>
        <w:t>, johny.verte@skynet.be</w:t>
      </w:r>
    </w:p>
    <w:p w14:paraId="726A7C6F" w14:textId="55B74E99" w:rsidR="00764F63" w:rsidRPr="006D58E2" w:rsidRDefault="00BD2F81" w:rsidP="00764F63">
      <w:pPr>
        <w:rPr>
          <w:sz w:val="18"/>
          <w:szCs w:val="18"/>
          <w:rPrChange w:id="538" w:author="Pieter De Craemer" w:date="2019-08-30T15:13:00Z">
            <w:rPr>
              <w:sz w:val="18"/>
              <w:szCs w:val="18"/>
              <w:lang w:val="nl-BE"/>
            </w:rPr>
          </w:rPrChange>
        </w:rPr>
      </w:pPr>
      <w:del w:id="539" w:author="Pieter De Craemer" w:date="2019-08-30T14:41:00Z">
        <w:r w:rsidRPr="006D58E2" w:rsidDel="000A1BAD">
          <w:rPr>
            <w:sz w:val="18"/>
            <w:szCs w:val="18"/>
            <w:rPrChange w:id="540" w:author="Pieter De Craemer" w:date="2019-08-30T15:13:00Z">
              <w:rPr>
                <w:sz w:val="18"/>
                <w:szCs w:val="18"/>
                <w:lang w:val="nl-BE"/>
              </w:rPr>
            </w:rPrChange>
          </w:rPr>
          <w:delText>Relatie deelnemers</w:delText>
        </w:r>
      </w:del>
      <w:ins w:id="541" w:author="Pieter De Craemer" w:date="2019-08-30T14:46:00Z">
        <w:r w:rsidR="000A1BAD" w:rsidRPr="006D58E2">
          <w:rPr>
            <w:sz w:val="18"/>
            <w:szCs w:val="18"/>
          </w:rPr>
          <w:t>Contender</w:t>
        </w:r>
      </w:ins>
      <w:ins w:id="542" w:author="Pieter De Craemer" w:date="2019-08-30T14:41:00Z">
        <w:r w:rsidR="000A1BAD" w:rsidRPr="006D58E2">
          <w:rPr>
            <w:sz w:val="18"/>
            <w:szCs w:val="18"/>
          </w:rPr>
          <w:t xml:space="preserve"> rela</w:t>
        </w:r>
        <w:r w:rsidR="000A1BAD" w:rsidRPr="006D58E2">
          <w:rPr>
            <w:sz w:val="18"/>
            <w:szCs w:val="18"/>
            <w:rPrChange w:id="543" w:author="Pieter De Craemer" w:date="2019-08-30T15:13:00Z">
              <w:rPr>
                <w:sz w:val="18"/>
                <w:szCs w:val="18"/>
                <w:lang w:val="nl-BE"/>
              </w:rPr>
            </w:rPrChange>
          </w:rPr>
          <w:t>tions</w:t>
        </w:r>
      </w:ins>
      <w:r w:rsidRPr="006D58E2">
        <w:rPr>
          <w:sz w:val="18"/>
          <w:szCs w:val="18"/>
          <w:rPrChange w:id="544" w:author="Pieter De Craemer" w:date="2019-08-30T15:13:00Z">
            <w:rPr>
              <w:sz w:val="18"/>
              <w:szCs w:val="18"/>
              <w:lang w:val="nl-BE"/>
            </w:rPr>
          </w:rPrChange>
        </w:rPr>
        <w:t xml:space="preserve">: </w:t>
      </w:r>
      <w:r w:rsidR="008855FF" w:rsidRPr="006D58E2">
        <w:rPr>
          <w:sz w:val="18"/>
          <w:szCs w:val="18"/>
          <w:rPrChange w:id="545" w:author="Pieter De Craemer" w:date="2019-08-30T15:13:00Z">
            <w:rPr>
              <w:sz w:val="18"/>
              <w:szCs w:val="18"/>
              <w:lang w:val="nl-BE"/>
            </w:rPr>
          </w:rPrChange>
        </w:rPr>
        <w:t>Pieter De Craemer 0477/98.76.13</w:t>
      </w:r>
    </w:p>
    <w:p w14:paraId="7A34AB4D" w14:textId="77777777" w:rsidR="000E186A" w:rsidRPr="006D58E2" w:rsidRDefault="000E186A" w:rsidP="00907DEC">
      <w:pPr>
        <w:pStyle w:val="Tekstzonderopmaak"/>
        <w:rPr>
          <w:rFonts w:ascii="Arial" w:hAnsi="Arial" w:cs="Arial"/>
          <w:b/>
          <w:sz w:val="22"/>
          <w:szCs w:val="22"/>
          <w:lang w:val="en-US"/>
          <w:rPrChange w:id="546" w:author="Pieter De Craemer" w:date="2019-08-30T15:13:00Z">
            <w:rPr>
              <w:rFonts w:ascii="Arial" w:hAnsi="Arial" w:cs="Arial"/>
              <w:b/>
              <w:sz w:val="22"/>
              <w:szCs w:val="22"/>
              <w:lang w:val="nl-BE"/>
            </w:rPr>
          </w:rPrChange>
        </w:rPr>
      </w:pPr>
    </w:p>
    <w:p w14:paraId="519CA846" w14:textId="038CD333" w:rsidR="00CC24A8" w:rsidRPr="006D58E2" w:rsidRDefault="00907DEC" w:rsidP="00D804C5">
      <w:pPr>
        <w:pStyle w:val="Tekstzonderopmaak"/>
        <w:outlineLvl w:val="0"/>
        <w:rPr>
          <w:rFonts w:ascii="Arial" w:hAnsi="Arial" w:cs="Arial"/>
          <w:b/>
          <w:sz w:val="22"/>
          <w:szCs w:val="22"/>
          <w:lang w:val="en-US"/>
          <w:rPrChange w:id="547" w:author="Pieter De Craemer" w:date="2019-08-30T15:13:00Z">
            <w:rPr>
              <w:rFonts w:ascii="Arial" w:hAnsi="Arial" w:cs="Arial"/>
              <w:b/>
              <w:sz w:val="22"/>
              <w:szCs w:val="22"/>
            </w:rPr>
          </w:rPrChange>
        </w:rPr>
      </w:pPr>
      <w:r w:rsidRPr="006D58E2">
        <w:rPr>
          <w:rFonts w:ascii="Arial" w:hAnsi="Arial" w:cs="Arial"/>
          <w:b/>
          <w:sz w:val="22"/>
          <w:szCs w:val="22"/>
          <w:lang w:val="en-US"/>
          <w:rPrChange w:id="548" w:author="Pieter De Craemer" w:date="2019-08-30T15:13:00Z">
            <w:rPr>
              <w:rFonts w:ascii="Arial" w:hAnsi="Arial" w:cs="Arial"/>
              <w:b/>
              <w:sz w:val="22"/>
              <w:szCs w:val="22"/>
            </w:rPr>
          </w:rPrChange>
        </w:rPr>
        <w:t xml:space="preserve">Art. 1.3 </w:t>
      </w:r>
      <w:ins w:id="549" w:author="Pieter De Craemer" w:date="2019-08-30T14:49:00Z">
        <w:r w:rsidR="000A1BAD" w:rsidRPr="006D58E2">
          <w:rPr>
            <w:rFonts w:ascii="Arial" w:hAnsi="Arial" w:cs="Arial"/>
            <w:b/>
            <w:sz w:val="22"/>
            <w:szCs w:val="22"/>
            <w:lang w:val="en-US"/>
          </w:rPr>
          <w:t xml:space="preserve">Event </w:t>
        </w:r>
      </w:ins>
      <w:del w:id="550" w:author="Pieter De Craemer" w:date="2019-08-30T14:49:00Z">
        <w:r w:rsidRPr="006D58E2" w:rsidDel="000A1BAD">
          <w:rPr>
            <w:rFonts w:ascii="Arial" w:hAnsi="Arial" w:cs="Arial"/>
            <w:b/>
            <w:sz w:val="22"/>
            <w:szCs w:val="22"/>
            <w:lang w:val="en-US"/>
            <w:rPrChange w:id="551" w:author="Pieter De Craemer" w:date="2019-08-30T15:13:00Z">
              <w:rPr>
                <w:rFonts w:ascii="Arial" w:hAnsi="Arial" w:cs="Arial"/>
                <w:b/>
                <w:sz w:val="22"/>
                <w:szCs w:val="22"/>
              </w:rPr>
            </w:rPrChange>
          </w:rPr>
          <w:delText>O</w:delText>
        </w:r>
      </w:del>
      <w:ins w:id="552" w:author="Pieter De Craemer" w:date="2019-08-30T14:49:00Z">
        <w:r w:rsidR="000A1BAD" w:rsidRPr="006D58E2">
          <w:rPr>
            <w:rFonts w:ascii="Arial" w:hAnsi="Arial" w:cs="Arial"/>
            <w:b/>
            <w:sz w:val="22"/>
            <w:szCs w:val="22"/>
            <w:lang w:val="en-US"/>
          </w:rPr>
          <w:t>o</w:t>
        </w:r>
      </w:ins>
      <w:r w:rsidRPr="006D58E2">
        <w:rPr>
          <w:rFonts w:ascii="Arial" w:hAnsi="Arial" w:cs="Arial"/>
          <w:b/>
          <w:sz w:val="22"/>
          <w:szCs w:val="22"/>
          <w:lang w:val="en-US"/>
          <w:rPrChange w:id="553" w:author="Pieter De Craemer" w:date="2019-08-30T15:13:00Z">
            <w:rPr>
              <w:rFonts w:ascii="Arial" w:hAnsi="Arial" w:cs="Arial"/>
              <w:b/>
              <w:sz w:val="22"/>
              <w:szCs w:val="22"/>
            </w:rPr>
          </w:rPrChange>
        </w:rPr>
        <w:t>fficials</w:t>
      </w:r>
      <w:del w:id="554" w:author="Pieter De Craemer" w:date="2019-08-30T14:41:00Z">
        <w:r w:rsidRPr="006D58E2" w:rsidDel="000A1BAD">
          <w:rPr>
            <w:rFonts w:ascii="Arial" w:hAnsi="Arial" w:cs="Arial"/>
            <w:b/>
            <w:sz w:val="22"/>
            <w:szCs w:val="22"/>
            <w:lang w:val="en-US"/>
            <w:rPrChange w:id="555" w:author="Pieter De Craemer" w:date="2019-08-30T15:13:00Z">
              <w:rPr>
                <w:rFonts w:ascii="Arial" w:hAnsi="Arial" w:cs="Arial"/>
                <w:b/>
                <w:sz w:val="22"/>
                <w:szCs w:val="22"/>
              </w:rPr>
            </w:rPrChange>
          </w:rPr>
          <w:delText xml:space="preserve"> van de wedst</w:delText>
        </w:r>
        <w:r w:rsidR="00CC24A8" w:rsidRPr="006D58E2" w:rsidDel="000A1BAD">
          <w:rPr>
            <w:rFonts w:ascii="Arial" w:hAnsi="Arial" w:cs="Arial"/>
            <w:b/>
            <w:sz w:val="22"/>
            <w:szCs w:val="22"/>
            <w:lang w:val="en-US"/>
            <w:rPrChange w:id="556" w:author="Pieter De Craemer" w:date="2019-08-30T15:13:00Z">
              <w:rPr>
                <w:rFonts w:ascii="Arial" w:hAnsi="Arial" w:cs="Arial"/>
                <w:b/>
                <w:sz w:val="22"/>
                <w:szCs w:val="22"/>
              </w:rPr>
            </w:rPrChange>
          </w:rPr>
          <w:delText>rijd</w:delText>
        </w:r>
      </w:del>
    </w:p>
    <w:p w14:paraId="01F076A7" w14:textId="1E07E885" w:rsidR="0062366B" w:rsidRPr="006D58E2" w:rsidRDefault="001F1398" w:rsidP="00D804C5">
      <w:pPr>
        <w:pStyle w:val="Tekstzonderopmaak"/>
        <w:outlineLvl w:val="0"/>
        <w:rPr>
          <w:rFonts w:ascii="Arial" w:hAnsi="Arial" w:cs="Arial"/>
          <w:b/>
          <w:sz w:val="18"/>
          <w:szCs w:val="18"/>
          <w:lang w:val="en-US"/>
          <w:rPrChange w:id="557" w:author="Pieter De Craemer" w:date="2019-08-30T15:13:00Z">
            <w:rPr>
              <w:rFonts w:ascii="Arial" w:hAnsi="Arial" w:cs="Arial"/>
              <w:b/>
              <w:sz w:val="18"/>
              <w:szCs w:val="18"/>
              <w:lang w:val="fr-FR"/>
            </w:rPr>
          </w:rPrChange>
        </w:rPr>
      </w:pPr>
      <w:r w:rsidRPr="006D58E2">
        <w:rPr>
          <w:rFonts w:ascii="Arial" w:hAnsi="Arial" w:cs="Arial"/>
          <w:b/>
          <w:sz w:val="18"/>
          <w:szCs w:val="18"/>
          <w:lang w:val="en-US"/>
          <w:rPrChange w:id="558" w:author="Pieter De Craemer" w:date="2019-08-30T15:13:00Z">
            <w:rPr>
              <w:rFonts w:ascii="Arial" w:hAnsi="Arial" w:cs="Arial"/>
              <w:b/>
              <w:sz w:val="18"/>
              <w:szCs w:val="18"/>
              <w:lang w:val="fr-FR"/>
            </w:rPr>
          </w:rPrChange>
        </w:rPr>
        <w:t>Sport</w:t>
      </w:r>
      <w:ins w:id="559" w:author="Pieter De Craemer" w:date="2019-08-30T14:49:00Z">
        <w:r w:rsidR="0093483A" w:rsidRPr="006D58E2">
          <w:rPr>
            <w:rFonts w:ascii="Arial" w:hAnsi="Arial" w:cs="Arial"/>
            <w:b/>
            <w:sz w:val="18"/>
            <w:szCs w:val="18"/>
            <w:lang w:val="en-US"/>
          </w:rPr>
          <w:t xml:space="preserve"> </w:t>
        </w:r>
      </w:ins>
      <w:r w:rsidRPr="006D58E2">
        <w:rPr>
          <w:rFonts w:ascii="Arial" w:hAnsi="Arial" w:cs="Arial"/>
          <w:b/>
          <w:sz w:val="18"/>
          <w:szCs w:val="18"/>
          <w:lang w:val="en-US"/>
          <w:rPrChange w:id="560" w:author="Pieter De Craemer" w:date="2019-08-30T15:13:00Z">
            <w:rPr>
              <w:rFonts w:ascii="Arial" w:hAnsi="Arial" w:cs="Arial"/>
              <w:b/>
              <w:sz w:val="18"/>
              <w:szCs w:val="18"/>
              <w:lang w:val="fr-FR"/>
            </w:rPr>
          </w:rPrChange>
        </w:rPr>
        <w:t>commiss</w:t>
      </w:r>
      <w:r w:rsidR="000F2F9E" w:rsidRPr="006D58E2">
        <w:rPr>
          <w:rFonts w:ascii="Arial" w:hAnsi="Arial" w:cs="Arial"/>
          <w:b/>
          <w:sz w:val="18"/>
          <w:szCs w:val="18"/>
          <w:lang w:val="en-US"/>
          <w:rPrChange w:id="561" w:author="Pieter De Craemer" w:date="2019-08-30T15:13:00Z">
            <w:rPr>
              <w:rFonts w:ascii="Arial" w:hAnsi="Arial" w:cs="Arial"/>
              <w:b/>
              <w:sz w:val="18"/>
              <w:szCs w:val="18"/>
              <w:lang w:val="fr-FR"/>
            </w:rPr>
          </w:rPrChange>
        </w:rPr>
        <w:t>i</w:t>
      </w:r>
      <w:ins w:id="562" w:author="Pieter De Craemer" w:date="2019-08-30T14:41:00Z">
        <w:r w:rsidR="000A1BAD" w:rsidRPr="006D58E2">
          <w:rPr>
            <w:rFonts w:ascii="Arial" w:hAnsi="Arial" w:cs="Arial"/>
            <w:b/>
            <w:sz w:val="18"/>
            <w:szCs w:val="18"/>
            <w:lang w:val="en-US"/>
          </w:rPr>
          <w:t>on</w:t>
        </w:r>
      </w:ins>
      <w:del w:id="563" w:author="Pieter De Craemer" w:date="2019-08-30T14:41:00Z">
        <w:r w:rsidR="000F2F9E" w:rsidRPr="006D58E2" w:rsidDel="000A1BAD">
          <w:rPr>
            <w:rFonts w:ascii="Arial" w:hAnsi="Arial" w:cs="Arial"/>
            <w:b/>
            <w:sz w:val="18"/>
            <w:szCs w:val="18"/>
            <w:lang w:val="en-US"/>
            <w:rPrChange w:id="564" w:author="Pieter De Craemer" w:date="2019-08-30T15:13:00Z">
              <w:rPr>
                <w:rFonts w:ascii="Arial" w:hAnsi="Arial" w:cs="Arial"/>
                <w:b/>
                <w:sz w:val="18"/>
                <w:szCs w:val="18"/>
                <w:lang w:val="fr-FR"/>
              </w:rPr>
            </w:rPrChange>
          </w:rPr>
          <w:delText>e</w:delText>
        </w:r>
      </w:del>
      <w:r w:rsidR="000F2F9E" w:rsidRPr="006D58E2">
        <w:rPr>
          <w:rFonts w:ascii="Arial" w:hAnsi="Arial" w:cs="Arial"/>
          <w:b/>
          <w:sz w:val="18"/>
          <w:szCs w:val="18"/>
          <w:lang w:val="en-US"/>
          <w:rPrChange w:id="565" w:author="Pieter De Craemer" w:date="2019-08-30T15:13:00Z">
            <w:rPr>
              <w:rFonts w:ascii="Arial" w:hAnsi="Arial" w:cs="Arial"/>
              <w:b/>
              <w:sz w:val="18"/>
              <w:szCs w:val="18"/>
              <w:lang w:val="fr-FR"/>
            </w:rPr>
          </w:rPrChange>
        </w:rPr>
        <w:t xml:space="preserve"> VAS</w:t>
      </w:r>
      <w:r w:rsidRPr="006D58E2">
        <w:rPr>
          <w:rFonts w:ascii="Arial" w:hAnsi="Arial" w:cs="Arial"/>
          <w:b/>
          <w:sz w:val="18"/>
          <w:szCs w:val="18"/>
          <w:lang w:val="en-US"/>
          <w:rPrChange w:id="566" w:author="Pieter De Craemer" w:date="2019-08-30T15:13:00Z">
            <w:rPr>
              <w:rFonts w:ascii="Arial" w:hAnsi="Arial" w:cs="Arial"/>
              <w:b/>
              <w:sz w:val="18"/>
              <w:szCs w:val="18"/>
              <w:lang w:val="fr-FR"/>
            </w:rPr>
          </w:rPrChange>
        </w:rPr>
        <w:tab/>
      </w:r>
      <w:r w:rsidRPr="006D58E2">
        <w:rPr>
          <w:rFonts w:ascii="Arial" w:hAnsi="Arial" w:cs="Arial"/>
          <w:b/>
          <w:sz w:val="18"/>
          <w:szCs w:val="18"/>
          <w:lang w:val="en-US"/>
          <w:rPrChange w:id="567" w:author="Pieter De Craemer" w:date="2019-08-30T15:13:00Z">
            <w:rPr>
              <w:rFonts w:ascii="Arial" w:hAnsi="Arial" w:cs="Arial"/>
              <w:b/>
              <w:sz w:val="18"/>
              <w:szCs w:val="18"/>
              <w:lang w:val="fr-FR"/>
            </w:rPr>
          </w:rPrChange>
        </w:rPr>
        <w:tab/>
      </w:r>
    </w:p>
    <w:p w14:paraId="01048365" w14:textId="7954B018" w:rsidR="0062366B" w:rsidRPr="006D58E2" w:rsidRDefault="0062366B" w:rsidP="00907DEC">
      <w:pPr>
        <w:pStyle w:val="Tekstzonderopmaak"/>
        <w:rPr>
          <w:rFonts w:ascii="Arial" w:hAnsi="Arial" w:cs="Arial"/>
          <w:sz w:val="18"/>
          <w:szCs w:val="18"/>
          <w:lang w:val="en-US"/>
          <w:rPrChange w:id="568" w:author="Pieter De Craemer" w:date="2019-08-30T15:13:00Z">
            <w:rPr>
              <w:rFonts w:ascii="Arial" w:hAnsi="Arial" w:cs="Arial"/>
              <w:sz w:val="18"/>
              <w:szCs w:val="18"/>
              <w:lang w:val="nl-BE"/>
            </w:rPr>
          </w:rPrChange>
        </w:rPr>
      </w:pPr>
      <w:del w:id="569" w:author="Pieter De Craemer" w:date="2019-08-30T14:42:00Z">
        <w:r w:rsidRPr="006D58E2" w:rsidDel="000A1BAD">
          <w:rPr>
            <w:rFonts w:ascii="Arial" w:hAnsi="Arial" w:cs="Arial"/>
            <w:sz w:val="18"/>
            <w:szCs w:val="18"/>
            <w:lang w:val="en-US"/>
            <w:rPrChange w:id="570" w:author="Pieter De Craemer" w:date="2019-08-30T15:13:00Z">
              <w:rPr>
                <w:rFonts w:ascii="Arial" w:hAnsi="Arial" w:cs="Arial"/>
                <w:sz w:val="18"/>
                <w:szCs w:val="18"/>
                <w:lang w:val="nl-BE"/>
              </w:rPr>
            </w:rPrChange>
          </w:rPr>
          <w:delText xml:space="preserve">Voorzitter </w:delText>
        </w:r>
      </w:del>
      <w:ins w:id="571" w:author="Pieter De Craemer" w:date="2019-08-30T14:42:00Z">
        <w:r w:rsidR="000A1BAD" w:rsidRPr="006D58E2">
          <w:rPr>
            <w:rFonts w:ascii="Arial" w:hAnsi="Arial" w:cs="Arial"/>
            <w:sz w:val="18"/>
            <w:szCs w:val="18"/>
            <w:lang w:val="en-US"/>
          </w:rPr>
          <w:t>Chairm</w:t>
        </w:r>
      </w:ins>
      <w:ins w:id="572" w:author="Pieter De Craemer" w:date="2019-08-30T14:43:00Z">
        <w:r w:rsidR="000A1BAD" w:rsidRPr="006D58E2">
          <w:rPr>
            <w:rFonts w:ascii="Arial" w:hAnsi="Arial" w:cs="Arial"/>
            <w:sz w:val="18"/>
            <w:szCs w:val="18"/>
            <w:lang w:val="en-US"/>
          </w:rPr>
          <w:t>an</w:t>
        </w:r>
      </w:ins>
      <w:del w:id="573" w:author="Pieter De Craemer" w:date="2019-08-30T14:43:00Z">
        <w:r w:rsidRPr="006D58E2" w:rsidDel="000A1BAD">
          <w:rPr>
            <w:rFonts w:ascii="Arial" w:hAnsi="Arial" w:cs="Arial"/>
            <w:sz w:val="18"/>
            <w:szCs w:val="18"/>
            <w:lang w:val="en-US"/>
            <w:rPrChange w:id="574" w:author="Pieter De Craemer" w:date="2019-08-30T15:13:00Z">
              <w:rPr>
                <w:rFonts w:ascii="Arial" w:hAnsi="Arial" w:cs="Arial"/>
                <w:sz w:val="18"/>
                <w:szCs w:val="18"/>
                <w:lang w:val="nl-BE"/>
              </w:rPr>
            </w:rPrChange>
          </w:rPr>
          <w:delText>van het College</w:delText>
        </w:r>
      </w:del>
      <w:r w:rsidRPr="006D58E2">
        <w:rPr>
          <w:rFonts w:ascii="Arial" w:hAnsi="Arial" w:cs="Arial"/>
          <w:sz w:val="18"/>
          <w:szCs w:val="18"/>
          <w:lang w:val="en-US"/>
          <w:rPrChange w:id="575" w:author="Pieter De Craemer" w:date="2019-08-30T15:13:00Z">
            <w:rPr>
              <w:rFonts w:ascii="Arial" w:hAnsi="Arial" w:cs="Arial"/>
              <w:sz w:val="18"/>
              <w:szCs w:val="18"/>
              <w:lang w:val="nl-BE"/>
            </w:rPr>
          </w:rPrChange>
        </w:rPr>
        <w:tab/>
      </w:r>
      <w:r w:rsidRPr="006D58E2">
        <w:rPr>
          <w:rFonts w:ascii="Arial" w:hAnsi="Arial" w:cs="Arial"/>
          <w:sz w:val="18"/>
          <w:szCs w:val="18"/>
          <w:lang w:val="en-US"/>
          <w:rPrChange w:id="576" w:author="Pieter De Craemer" w:date="2019-08-30T15:13:00Z">
            <w:rPr>
              <w:rFonts w:ascii="Arial" w:hAnsi="Arial" w:cs="Arial"/>
              <w:sz w:val="18"/>
              <w:szCs w:val="18"/>
              <w:lang w:val="nl-BE"/>
            </w:rPr>
          </w:rPrChange>
        </w:rPr>
        <w:tab/>
      </w:r>
      <w:ins w:id="577" w:author="Pieter De Craemer" w:date="2019-08-30T14:43:00Z">
        <w:r w:rsidR="000A1BAD" w:rsidRPr="006D58E2">
          <w:rPr>
            <w:rFonts w:ascii="Arial" w:hAnsi="Arial" w:cs="Arial"/>
            <w:sz w:val="18"/>
            <w:szCs w:val="18"/>
            <w:lang w:val="en-US"/>
          </w:rPr>
          <w:tab/>
        </w:r>
      </w:ins>
      <w:del w:id="578" w:author="Pieter De Craemer" w:date="2019-08-30T14:41:00Z">
        <w:r w:rsidR="004C3F50" w:rsidRPr="006D58E2" w:rsidDel="000A1BAD">
          <w:rPr>
            <w:rFonts w:ascii="Arial" w:hAnsi="Arial" w:cs="Arial"/>
            <w:sz w:val="18"/>
            <w:szCs w:val="18"/>
            <w:lang w:val="en-US"/>
            <w:rPrChange w:id="579" w:author="Pieter De Craemer" w:date="2019-08-30T15:13:00Z">
              <w:rPr>
                <w:rFonts w:ascii="Arial" w:hAnsi="Arial" w:cs="Arial"/>
                <w:sz w:val="18"/>
                <w:szCs w:val="18"/>
                <w:lang w:val="nl-BE"/>
              </w:rPr>
            </w:rPrChange>
          </w:rPr>
          <w:delText>Nog aan te duiden</w:delText>
        </w:r>
      </w:del>
      <w:ins w:id="580" w:author="Pieter De Craemer" w:date="2019-08-30T14:41:00Z">
        <w:r w:rsidR="000A1BAD" w:rsidRPr="006D58E2">
          <w:rPr>
            <w:rFonts w:ascii="Arial" w:hAnsi="Arial" w:cs="Arial"/>
            <w:sz w:val="18"/>
            <w:szCs w:val="18"/>
            <w:lang w:val="en-US"/>
          </w:rPr>
          <w:t>TBD</w:t>
        </w:r>
      </w:ins>
      <w:ins w:id="581" w:author="Pieter De Craemer" w:date="2019-08-30T14:42:00Z">
        <w:r w:rsidR="000A1BAD" w:rsidRPr="006D58E2">
          <w:rPr>
            <w:rFonts w:ascii="Arial" w:hAnsi="Arial" w:cs="Arial"/>
            <w:sz w:val="18"/>
            <w:szCs w:val="18"/>
            <w:lang w:val="en-US"/>
          </w:rPr>
          <w:tab/>
        </w:r>
        <w:r w:rsidR="000A1BAD" w:rsidRPr="006D58E2">
          <w:rPr>
            <w:rFonts w:ascii="Arial" w:hAnsi="Arial" w:cs="Arial"/>
            <w:sz w:val="18"/>
            <w:szCs w:val="18"/>
            <w:lang w:val="en-US"/>
          </w:rPr>
          <w:tab/>
        </w:r>
      </w:ins>
      <w:r w:rsidR="004C3F50" w:rsidRPr="006D58E2">
        <w:rPr>
          <w:rFonts w:ascii="Arial" w:hAnsi="Arial" w:cs="Arial"/>
          <w:sz w:val="18"/>
          <w:szCs w:val="18"/>
          <w:lang w:val="en-US"/>
          <w:rPrChange w:id="582" w:author="Pieter De Craemer" w:date="2019-08-30T15:13:00Z">
            <w:rPr>
              <w:rFonts w:ascii="Arial" w:hAnsi="Arial" w:cs="Arial"/>
              <w:sz w:val="18"/>
              <w:szCs w:val="18"/>
              <w:lang w:val="nl-BE"/>
            </w:rPr>
          </w:rPrChange>
        </w:rPr>
        <w:tab/>
      </w:r>
      <w:r w:rsidR="004C3F50" w:rsidRPr="006D58E2">
        <w:rPr>
          <w:rFonts w:ascii="Arial" w:hAnsi="Arial" w:cs="Arial"/>
          <w:sz w:val="18"/>
          <w:szCs w:val="18"/>
          <w:lang w:val="en-US"/>
          <w:rPrChange w:id="583" w:author="Pieter De Craemer" w:date="2019-08-30T15:13:00Z">
            <w:rPr>
              <w:rFonts w:ascii="Arial" w:hAnsi="Arial" w:cs="Arial"/>
              <w:sz w:val="18"/>
              <w:szCs w:val="18"/>
              <w:lang w:val="nl-BE"/>
            </w:rPr>
          </w:rPrChange>
        </w:rPr>
        <w:tab/>
      </w:r>
      <w:del w:id="584" w:author="Pieter De Craemer" w:date="2019-08-30T14:42:00Z">
        <w:r w:rsidR="00EA0AEF" w:rsidRPr="006D58E2" w:rsidDel="000A1BAD">
          <w:rPr>
            <w:rFonts w:ascii="Arial" w:hAnsi="Arial" w:cs="Arial"/>
            <w:sz w:val="18"/>
            <w:szCs w:val="18"/>
            <w:lang w:val="en-US"/>
            <w:rPrChange w:id="585" w:author="Pieter De Craemer" w:date="2019-08-30T15:13:00Z">
              <w:rPr>
                <w:rFonts w:ascii="Arial" w:hAnsi="Arial" w:cs="Arial"/>
                <w:sz w:val="18"/>
                <w:szCs w:val="18"/>
                <w:lang w:val="nl-BE"/>
              </w:rPr>
            </w:rPrChange>
          </w:rPr>
          <w:delText>licen</w:delText>
        </w:r>
      </w:del>
      <w:ins w:id="586" w:author="Pieter De Craemer" w:date="2019-08-30T14:42:00Z">
        <w:r w:rsidR="000A1BAD" w:rsidRPr="006D58E2">
          <w:rPr>
            <w:rFonts w:ascii="Arial" w:hAnsi="Arial" w:cs="Arial"/>
            <w:sz w:val="18"/>
            <w:szCs w:val="18"/>
            <w:lang w:val="en-US"/>
          </w:rPr>
          <w:t>license</w:t>
        </w:r>
      </w:ins>
      <w:del w:id="587" w:author="Pieter De Craemer" w:date="2019-08-30T14:42:00Z">
        <w:r w:rsidR="00EA0AEF" w:rsidRPr="006D58E2" w:rsidDel="000A1BAD">
          <w:rPr>
            <w:rFonts w:ascii="Arial" w:hAnsi="Arial" w:cs="Arial"/>
            <w:sz w:val="18"/>
            <w:szCs w:val="18"/>
            <w:lang w:val="en-US"/>
            <w:rPrChange w:id="588" w:author="Pieter De Craemer" w:date="2019-08-30T15:13:00Z">
              <w:rPr>
                <w:rFonts w:ascii="Arial" w:hAnsi="Arial" w:cs="Arial"/>
                <w:sz w:val="18"/>
                <w:szCs w:val="18"/>
                <w:lang w:val="nl-BE"/>
              </w:rPr>
            </w:rPrChange>
          </w:rPr>
          <w:delText>tie</w:delText>
        </w:r>
      </w:del>
    </w:p>
    <w:p w14:paraId="253158F1" w14:textId="3B3B9F22" w:rsidR="004C3F50" w:rsidRPr="006D58E2" w:rsidRDefault="000A1BAD" w:rsidP="00907DEC">
      <w:pPr>
        <w:pStyle w:val="Tekstzonderopmaak"/>
        <w:rPr>
          <w:rFonts w:ascii="Arial" w:hAnsi="Arial" w:cs="Arial"/>
          <w:sz w:val="18"/>
          <w:szCs w:val="18"/>
          <w:lang w:val="en-US"/>
          <w:rPrChange w:id="589" w:author="Pieter De Craemer" w:date="2019-08-30T15:13:00Z">
            <w:rPr>
              <w:rFonts w:ascii="Arial" w:hAnsi="Arial" w:cs="Arial"/>
              <w:sz w:val="18"/>
              <w:szCs w:val="18"/>
              <w:lang w:val="nl-BE"/>
            </w:rPr>
          </w:rPrChange>
        </w:rPr>
      </w:pPr>
      <w:ins w:id="590" w:author="Pieter De Craemer" w:date="2019-08-30T14:43:00Z">
        <w:r w:rsidRPr="006D58E2">
          <w:rPr>
            <w:rFonts w:ascii="Arial" w:hAnsi="Arial" w:cs="Arial"/>
            <w:sz w:val="18"/>
            <w:szCs w:val="18"/>
            <w:lang w:val="en-US"/>
          </w:rPr>
          <w:t>Member</w:t>
        </w:r>
      </w:ins>
      <w:del w:id="591" w:author="Pieter De Craemer" w:date="2019-08-30T14:43:00Z">
        <w:r w:rsidR="0062366B" w:rsidRPr="006D58E2" w:rsidDel="000A1BAD">
          <w:rPr>
            <w:rFonts w:ascii="Arial" w:hAnsi="Arial" w:cs="Arial"/>
            <w:sz w:val="18"/>
            <w:szCs w:val="18"/>
            <w:lang w:val="en-US"/>
            <w:rPrChange w:id="592" w:author="Pieter De Craemer" w:date="2019-08-30T15:13:00Z">
              <w:rPr>
                <w:rFonts w:ascii="Arial" w:hAnsi="Arial" w:cs="Arial"/>
                <w:sz w:val="18"/>
                <w:szCs w:val="18"/>
                <w:lang w:val="fr-FR"/>
              </w:rPr>
            </w:rPrChange>
          </w:rPr>
          <w:delText>Lid</w:delText>
        </w:r>
      </w:del>
      <w:r w:rsidR="0062366B" w:rsidRPr="006D58E2">
        <w:rPr>
          <w:rFonts w:ascii="Arial" w:hAnsi="Arial" w:cs="Arial"/>
          <w:sz w:val="18"/>
          <w:szCs w:val="18"/>
          <w:lang w:val="en-US"/>
          <w:rPrChange w:id="593" w:author="Pieter De Craemer" w:date="2019-08-30T15:13:00Z">
            <w:rPr>
              <w:rFonts w:ascii="Arial" w:hAnsi="Arial" w:cs="Arial"/>
              <w:sz w:val="18"/>
              <w:szCs w:val="18"/>
              <w:lang w:val="fr-FR"/>
            </w:rPr>
          </w:rPrChange>
        </w:rPr>
        <w:tab/>
      </w:r>
      <w:r w:rsidR="0062366B" w:rsidRPr="006D58E2">
        <w:rPr>
          <w:rFonts w:ascii="Arial" w:hAnsi="Arial" w:cs="Arial"/>
          <w:sz w:val="18"/>
          <w:szCs w:val="18"/>
          <w:lang w:val="en-US"/>
          <w:rPrChange w:id="594" w:author="Pieter De Craemer" w:date="2019-08-30T15:13:00Z">
            <w:rPr>
              <w:rFonts w:ascii="Arial" w:hAnsi="Arial" w:cs="Arial"/>
              <w:sz w:val="18"/>
              <w:szCs w:val="18"/>
              <w:lang w:val="fr-FR"/>
            </w:rPr>
          </w:rPrChange>
        </w:rPr>
        <w:tab/>
      </w:r>
      <w:r w:rsidR="0062366B" w:rsidRPr="006D58E2">
        <w:rPr>
          <w:rFonts w:ascii="Arial" w:hAnsi="Arial" w:cs="Arial"/>
          <w:sz w:val="18"/>
          <w:szCs w:val="18"/>
          <w:lang w:val="en-US"/>
          <w:rPrChange w:id="595" w:author="Pieter De Craemer" w:date="2019-08-30T15:13:00Z">
            <w:rPr>
              <w:rFonts w:ascii="Arial" w:hAnsi="Arial" w:cs="Arial"/>
              <w:sz w:val="18"/>
              <w:szCs w:val="18"/>
              <w:lang w:val="fr-FR"/>
            </w:rPr>
          </w:rPrChange>
        </w:rPr>
        <w:tab/>
      </w:r>
      <w:r w:rsidR="0062366B" w:rsidRPr="006D58E2">
        <w:rPr>
          <w:rFonts w:ascii="Arial" w:hAnsi="Arial" w:cs="Arial"/>
          <w:sz w:val="18"/>
          <w:szCs w:val="18"/>
          <w:lang w:val="en-US"/>
          <w:rPrChange w:id="596" w:author="Pieter De Craemer" w:date="2019-08-30T15:13:00Z">
            <w:rPr>
              <w:rFonts w:ascii="Arial" w:hAnsi="Arial" w:cs="Arial"/>
              <w:sz w:val="18"/>
              <w:szCs w:val="18"/>
              <w:lang w:val="fr-FR"/>
            </w:rPr>
          </w:rPrChange>
        </w:rPr>
        <w:tab/>
      </w:r>
      <w:del w:id="597" w:author="Pieter De Craemer" w:date="2019-08-30T14:42:00Z">
        <w:r w:rsidR="004C3F50" w:rsidRPr="006D58E2" w:rsidDel="000A1BAD">
          <w:rPr>
            <w:rFonts w:ascii="Arial" w:hAnsi="Arial" w:cs="Arial"/>
            <w:sz w:val="18"/>
            <w:szCs w:val="18"/>
            <w:lang w:val="en-US"/>
            <w:rPrChange w:id="598" w:author="Pieter De Craemer" w:date="2019-08-30T15:13:00Z">
              <w:rPr>
                <w:rFonts w:ascii="Arial" w:hAnsi="Arial" w:cs="Arial"/>
                <w:sz w:val="18"/>
                <w:szCs w:val="18"/>
                <w:lang w:val="fr-FR"/>
              </w:rPr>
            </w:rPrChange>
          </w:rPr>
          <w:delText>Nog aan te duiden</w:delText>
        </w:r>
      </w:del>
      <w:ins w:id="599" w:author="Pieter De Craemer" w:date="2019-08-30T14:42:00Z">
        <w:r w:rsidRPr="006D58E2">
          <w:rPr>
            <w:rFonts w:ascii="Arial" w:hAnsi="Arial" w:cs="Arial"/>
            <w:sz w:val="18"/>
            <w:szCs w:val="18"/>
            <w:lang w:val="en-US"/>
          </w:rPr>
          <w:t>TBD</w:t>
        </w:r>
        <w:r w:rsidRPr="006D58E2">
          <w:rPr>
            <w:rFonts w:ascii="Arial" w:hAnsi="Arial" w:cs="Arial"/>
            <w:sz w:val="18"/>
            <w:szCs w:val="18"/>
            <w:lang w:val="en-US"/>
          </w:rPr>
          <w:tab/>
        </w:r>
        <w:r w:rsidRPr="006D58E2">
          <w:rPr>
            <w:rFonts w:ascii="Arial" w:hAnsi="Arial" w:cs="Arial"/>
            <w:sz w:val="18"/>
            <w:szCs w:val="18"/>
            <w:lang w:val="en-US"/>
          </w:rPr>
          <w:tab/>
        </w:r>
      </w:ins>
      <w:r w:rsidR="004C3F50" w:rsidRPr="006D58E2">
        <w:rPr>
          <w:rFonts w:ascii="Arial" w:hAnsi="Arial" w:cs="Arial"/>
          <w:sz w:val="18"/>
          <w:szCs w:val="18"/>
          <w:lang w:val="en-US"/>
          <w:rPrChange w:id="600" w:author="Pieter De Craemer" w:date="2019-08-30T15:13:00Z">
            <w:rPr>
              <w:rFonts w:ascii="Arial" w:hAnsi="Arial" w:cs="Arial"/>
              <w:sz w:val="18"/>
              <w:szCs w:val="18"/>
              <w:lang w:val="fr-FR"/>
            </w:rPr>
          </w:rPrChange>
        </w:rPr>
        <w:tab/>
      </w:r>
      <w:r w:rsidR="004C3F50" w:rsidRPr="006D58E2">
        <w:rPr>
          <w:rFonts w:ascii="Arial" w:hAnsi="Arial" w:cs="Arial"/>
          <w:sz w:val="18"/>
          <w:szCs w:val="18"/>
          <w:lang w:val="en-US"/>
          <w:rPrChange w:id="601" w:author="Pieter De Craemer" w:date="2019-08-30T15:13:00Z">
            <w:rPr>
              <w:rFonts w:ascii="Arial" w:hAnsi="Arial" w:cs="Arial"/>
              <w:sz w:val="18"/>
              <w:szCs w:val="18"/>
              <w:lang w:val="fr-FR"/>
            </w:rPr>
          </w:rPrChange>
        </w:rPr>
        <w:tab/>
      </w:r>
      <w:del w:id="602" w:author="Pieter De Craemer" w:date="2019-08-30T14:42:00Z">
        <w:r w:rsidR="0062366B" w:rsidRPr="006D58E2" w:rsidDel="000A1BAD">
          <w:rPr>
            <w:rFonts w:ascii="Arial" w:hAnsi="Arial" w:cs="Arial"/>
            <w:sz w:val="18"/>
            <w:szCs w:val="18"/>
            <w:lang w:val="en-US"/>
            <w:rPrChange w:id="603" w:author="Pieter De Craemer" w:date="2019-08-30T15:13:00Z">
              <w:rPr>
                <w:rFonts w:ascii="Arial" w:hAnsi="Arial" w:cs="Arial"/>
                <w:sz w:val="18"/>
                <w:szCs w:val="18"/>
                <w:lang w:val="nl-BE"/>
              </w:rPr>
            </w:rPrChange>
          </w:rPr>
          <w:delText>licentie</w:delText>
        </w:r>
      </w:del>
      <w:ins w:id="604" w:author="Pieter De Craemer" w:date="2019-08-30T14:42:00Z">
        <w:r w:rsidRPr="006D58E2">
          <w:rPr>
            <w:rFonts w:ascii="Arial" w:hAnsi="Arial" w:cs="Arial"/>
            <w:sz w:val="18"/>
            <w:szCs w:val="18"/>
            <w:lang w:val="en-US"/>
          </w:rPr>
          <w:t>license</w:t>
        </w:r>
      </w:ins>
    </w:p>
    <w:p w14:paraId="712DD635" w14:textId="0DBF392D" w:rsidR="004C3F50" w:rsidRPr="006D58E2" w:rsidRDefault="004C3F50" w:rsidP="00D804C5">
      <w:pPr>
        <w:pStyle w:val="Tekstzonderopmaak"/>
        <w:outlineLvl w:val="0"/>
        <w:rPr>
          <w:rFonts w:ascii="Arial" w:hAnsi="Arial" w:cs="Arial"/>
          <w:b/>
          <w:sz w:val="18"/>
          <w:szCs w:val="18"/>
          <w:lang w:val="en-US"/>
          <w:rPrChange w:id="605" w:author="Pieter De Craemer" w:date="2019-08-30T15:13:00Z">
            <w:rPr>
              <w:rFonts w:ascii="Arial" w:hAnsi="Arial" w:cs="Arial"/>
              <w:b/>
              <w:sz w:val="18"/>
              <w:szCs w:val="18"/>
              <w:lang w:val="nl-BE"/>
            </w:rPr>
          </w:rPrChange>
        </w:rPr>
      </w:pPr>
      <w:r w:rsidRPr="006D58E2">
        <w:rPr>
          <w:rFonts w:ascii="Arial" w:hAnsi="Arial" w:cs="Arial"/>
          <w:b/>
          <w:sz w:val="18"/>
          <w:szCs w:val="18"/>
          <w:lang w:val="en-US"/>
          <w:rPrChange w:id="606" w:author="Pieter De Craemer" w:date="2019-08-30T15:13:00Z">
            <w:rPr>
              <w:rFonts w:ascii="Arial" w:hAnsi="Arial" w:cs="Arial"/>
              <w:b/>
              <w:sz w:val="18"/>
              <w:szCs w:val="18"/>
              <w:lang w:val="nl-BE"/>
            </w:rPr>
          </w:rPrChange>
        </w:rPr>
        <w:t>Techni</w:t>
      </w:r>
      <w:ins w:id="607" w:author="Pieter De Craemer" w:date="2019-08-30T14:43:00Z">
        <w:r w:rsidR="000A1BAD" w:rsidRPr="006D58E2">
          <w:rPr>
            <w:rFonts w:ascii="Arial" w:hAnsi="Arial" w:cs="Arial"/>
            <w:b/>
            <w:sz w:val="18"/>
            <w:szCs w:val="18"/>
            <w:lang w:val="en-US"/>
          </w:rPr>
          <w:t>cal commision</w:t>
        </w:r>
      </w:ins>
      <w:del w:id="608" w:author="Pieter De Craemer" w:date="2019-08-30T14:43:00Z">
        <w:r w:rsidRPr="006D58E2" w:rsidDel="000A1BAD">
          <w:rPr>
            <w:rFonts w:ascii="Arial" w:hAnsi="Arial" w:cs="Arial"/>
            <w:b/>
            <w:sz w:val="18"/>
            <w:szCs w:val="18"/>
            <w:lang w:val="en-US"/>
            <w:rPrChange w:id="609" w:author="Pieter De Craemer" w:date="2019-08-30T15:13:00Z">
              <w:rPr>
                <w:rFonts w:ascii="Arial" w:hAnsi="Arial" w:cs="Arial"/>
                <w:b/>
                <w:sz w:val="18"/>
                <w:szCs w:val="18"/>
                <w:lang w:val="nl-BE"/>
              </w:rPr>
            </w:rPrChange>
          </w:rPr>
          <w:delText>sche commissie</w:delText>
        </w:r>
      </w:del>
      <w:r w:rsidRPr="006D58E2">
        <w:rPr>
          <w:rFonts w:ascii="Arial" w:hAnsi="Arial" w:cs="Arial"/>
          <w:b/>
          <w:sz w:val="18"/>
          <w:szCs w:val="18"/>
          <w:lang w:val="en-US"/>
          <w:rPrChange w:id="610" w:author="Pieter De Craemer" w:date="2019-08-30T15:13:00Z">
            <w:rPr>
              <w:rFonts w:ascii="Arial" w:hAnsi="Arial" w:cs="Arial"/>
              <w:b/>
              <w:sz w:val="18"/>
              <w:szCs w:val="18"/>
              <w:lang w:val="nl-BE"/>
            </w:rPr>
          </w:rPrChange>
        </w:rPr>
        <w:t xml:space="preserve"> VAS</w:t>
      </w:r>
    </w:p>
    <w:p w14:paraId="067F92F3" w14:textId="6BCB6440" w:rsidR="0062366B" w:rsidRPr="006D58E2" w:rsidRDefault="004C3F50" w:rsidP="00907DEC">
      <w:pPr>
        <w:pStyle w:val="Tekstzonderopmaak"/>
        <w:rPr>
          <w:rFonts w:ascii="Arial" w:hAnsi="Arial" w:cs="Arial"/>
          <w:sz w:val="18"/>
          <w:szCs w:val="18"/>
          <w:lang w:val="en-US"/>
          <w:rPrChange w:id="611" w:author="Pieter De Craemer" w:date="2019-08-30T15:13:00Z">
            <w:rPr>
              <w:rFonts w:ascii="Arial" w:hAnsi="Arial" w:cs="Arial"/>
              <w:sz w:val="18"/>
              <w:szCs w:val="18"/>
              <w:lang w:val="nl-BE"/>
            </w:rPr>
          </w:rPrChange>
        </w:rPr>
      </w:pPr>
      <w:del w:id="612" w:author="Pieter De Craemer" w:date="2019-08-30T14:43:00Z">
        <w:r w:rsidRPr="006D58E2" w:rsidDel="000A1BAD">
          <w:rPr>
            <w:rFonts w:ascii="Arial" w:hAnsi="Arial" w:cs="Arial"/>
            <w:sz w:val="18"/>
            <w:szCs w:val="18"/>
            <w:lang w:val="en-US"/>
            <w:rPrChange w:id="613" w:author="Pieter De Craemer" w:date="2019-08-30T15:13:00Z">
              <w:rPr>
                <w:rFonts w:ascii="Arial" w:hAnsi="Arial" w:cs="Arial"/>
                <w:sz w:val="18"/>
                <w:szCs w:val="18"/>
                <w:lang w:val="nl-BE"/>
              </w:rPr>
            </w:rPrChange>
          </w:rPr>
          <w:delText>V</w:delText>
        </w:r>
        <w:r w:rsidR="000A360C" w:rsidRPr="006D58E2" w:rsidDel="000A1BAD">
          <w:rPr>
            <w:rFonts w:ascii="Arial" w:hAnsi="Arial" w:cs="Arial"/>
            <w:sz w:val="18"/>
            <w:szCs w:val="18"/>
            <w:lang w:val="en-US"/>
            <w:rPrChange w:id="614" w:author="Pieter De Craemer" w:date="2019-08-30T15:13:00Z">
              <w:rPr>
                <w:rFonts w:ascii="Arial" w:hAnsi="Arial" w:cs="Arial"/>
                <w:sz w:val="18"/>
                <w:szCs w:val="18"/>
                <w:lang w:val="nl-BE"/>
              </w:rPr>
            </w:rPrChange>
          </w:rPr>
          <w:delText>erantwoordelijke</w:delText>
        </w:r>
      </w:del>
      <w:ins w:id="615" w:author="Pieter De Craemer" w:date="2019-08-30T14:43:00Z">
        <w:r w:rsidR="000A1BAD" w:rsidRPr="006D58E2">
          <w:rPr>
            <w:rFonts w:ascii="Arial" w:hAnsi="Arial" w:cs="Arial"/>
            <w:sz w:val="18"/>
            <w:szCs w:val="18"/>
            <w:lang w:val="en-US"/>
          </w:rPr>
          <w:t>Responsible</w:t>
        </w:r>
      </w:ins>
      <w:r w:rsidR="000A360C" w:rsidRPr="006D58E2">
        <w:rPr>
          <w:rFonts w:ascii="Arial" w:hAnsi="Arial" w:cs="Arial"/>
          <w:sz w:val="18"/>
          <w:szCs w:val="18"/>
          <w:lang w:val="en-US"/>
          <w:rPrChange w:id="616" w:author="Pieter De Craemer" w:date="2019-08-30T15:13:00Z">
            <w:rPr>
              <w:rFonts w:ascii="Arial" w:hAnsi="Arial" w:cs="Arial"/>
              <w:sz w:val="18"/>
              <w:szCs w:val="18"/>
              <w:lang w:val="nl-BE"/>
            </w:rPr>
          </w:rPrChange>
        </w:rPr>
        <w:tab/>
      </w:r>
      <w:r w:rsidR="000A360C" w:rsidRPr="006D58E2">
        <w:rPr>
          <w:rFonts w:ascii="Arial" w:hAnsi="Arial" w:cs="Arial"/>
          <w:sz w:val="18"/>
          <w:szCs w:val="18"/>
          <w:lang w:val="en-US"/>
          <w:rPrChange w:id="617" w:author="Pieter De Craemer" w:date="2019-08-30T15:13:00Z">
            <w:rPr>
              <w:rFonts w:ascii="Arial" w:hAnsi="Arial" w:cs="Arial"/>
              <w:sz w:val="18"/>
              <w:szCs w:val="18"/>
              <w:lang w:val="nl-BE"/>
            </w:rPr>
          </w:rPrChange>
        </w:rPr>
        <w:tab/>
      </w:r>
      <w:r w:rsidR="000A360C" w:rsidRPr="006D58E2">
        <w:rPr>
          <w:rFonts w:ascii="Arial" w:hAnsi="Arial" w:cs="Arial"/>
          <w:sz w:val="18"/>
          <w:szCs w:val="18"/>
          <w:lang w:val="en-US"/>
          <w:rPrChange w:id="618" w:author="Pieter De Craemer" w:date="2019-08-30T15:13:00Z">
            <w:rPr>
              <w:rFonts w:ascii="Arial" w:hAnsi="Arial" w:cs="Arial"/>
              <w:sz w:val="18"/>
              <w:szCs w:val="18"/>
              <w:lang w:val="nl-BE"/>
            </w:rPr>
          </w:rPrChange>
        </w:rPr>
        <w:tab/>
      </w:r>
      <w:del w:id="619" w:author="Pieter De Craemer" w:date="2019-08-30T14:42:00Z">
        <w:r w:rsidR="000A360C" w:rsidRPr="006D58E2" w:rsidDel="000A1BAD">
          <w:rPr>
            <w:rFonts w:ascii="Arial" w:hAnsi="Arial" w:cs="Arial"/>
            <w:sz w:val="18"/>
            <w:szCs w:val="18"/>
            <w:lang w:val="en-US"/>
            <w:rPrChange w:id="620" w:author="Pieter De Craemer" w:date="2019-08-30T15:13:00Z">
              <w:rPr>
                <w:rFonts w:ascii="Arial" w:hAnsi="Arial" w:cs="Arial"/>
                <w:sz w:val="18"/>
                <w:szCs w:val="18"/>
                <w:lang w:val="nl-BE"/>
              </w:rPr>
            </w:rPrChange>
          </w:rPr>
          <w:delText>Nog aan te duiden</w:delText>
        </w:r>
      </w:del>
      <w:ins w:id="621" w:author="Pieter De Craemer" w:date="2019-08-30T14:42:00Z">
        <w:r w:rsidR="000A1BAD" w:rsidRPr="006D58E2">
          <w:rPr>
            <w:rFonts w:ascii="Arial" w:hAnsi="Arial" w:cs="Arial"/>
            <w:sz w:val="18"/>
            <w:szCs w:val="18"/>
            <w:lang w:val="en-US"/>
          </w:rPr>
          <w:t>TBD</w:t>
        </w:r>
        <w:r w:rsidR="000A1BAD" w:rsidRPr="006D58E2">
          <w:rPr>
            <w:rFonts w:ascii="Arial" w:hAnsi="Arial" w:cs="Arial"/>
            <w:sz w:val="18"/>
            <w:szCs w:val="18"/>
            <w:lang w:val="en-US"/>
          </w:rPr>
          <w:tab/>
        </w:r>
        <w:r w:rsidR="000A1BAD" w:rsidRPr="006D58E2">
          <w:rPr>
            <w:rFonts w:ascii="Arial" w:hAnsi="Arial" w:cs="Arial"/>
            <w:sz w:val="18"/>
            <w:szCs w:val="18"/>
            <w:lang w:val="en-US"/>
          </w:rPr>
          <w:tab/>
        </w:r>
      </w:ins>
      <w:r w:rsidR="000A360C" w:rsidRPr="006D58E2">
        <w:rPr>
          <w:rFonts w:ascii="Arial" w:hAnsi="Arial" w:cs="Arial"/>
          <w:sz w:val="18"/>
          <w:szCs w:val="18"/>
          <w:lang w:val="en-US"/>
          <w:rPrChange w:id="622" w:author="Pieter De Craemer" w:date="2019-08-30T15:13:00Z">
            <w:rPr>
              <w:rFonts w:ascii="Arial" w:hAnsi="Arial" w:cs="Arial"/>
              <w:sz w:val="18"/>
              <w:szCs w:val="18"/>
              <w:lang w:val="nl-BE"/>
            </w:rPr>
          </w:rPrChange>
        </w:rPr>
        <w:tab/>
      </w:r>
      <w:r w:rsidR="000A360C" w:rsidRPr="006D58E2">
        <w:rPr>
          <w:rFonts w:ascii="Arial" w:hAnsi="Arial" w:cs="Arial"/>
          <w:sz w:val="18"/>
          <w:szCs w:val="18"/>
          <w:lang w:val="en-US"/>
          <w:rPrChange w:id="623" w:author="Pieter De Craemer" w:date="2019-08-30T15:13:00Z">
            <w:rPr>
              <w:rFonts w:ascii="Arial" w:hAnsi="Arial" w:cs="Arial"/>
              <w:sz w:val="18"/>
              <w:szCs w:val="18"/>
              <w:lang w:val="nl-BE"/>
            </w:rPr>
          </w:rPrChange>
        </w:rPr>
        <w:tab/>
      </w:r>
      <w:del w:id="624" w:author="Pieter De Craemer" w:date="2019-08-30T14:42:00Z">
        <w:r w:rsidRPr="006D58E2" w:rsidDel="000A1BAD">
          <w:rPr>
            <w:rFonts w:ascii="Arial" w:hAnsi="Arial" w:cs="Arial"/>
            <w:sz w:val="18"/>
            <w:szCs w:val="18"/>
            <w:lang w:val="en-US"/>
            <w:rPrChange w:id="625" w:author="Pieter De Craemer" w:date="2019-08-30T15:13:00Z">
              <w:rPr>
                <w:rFonts w:ascii="Arial" w:hAnsi="Arial" w:cs="Arial"/>
                <w:sz w:val="18"/>
                <w:szCs w:val="18"/>
                <w:lang w:val="nl-BE"/>
              </w:rPr>
            </w:rPrChange>
          </w:rPr>
          <w:delText>licentie</w:delText>
        </w:r>
      </w:del>
      <w:ins w:id="626" w:author="Pieter De Craemer" w:date="2019-08-30T14:42:00Z">
        <w:r w:rsidR="000A1BAD" w:rsidRPr="006D58E2">
          <w:rPr>
            <w:rFonts w:ascii="Arial" w:hAnsi="Arial" w:cs="Arial"/>
            <w:sz w:val="18"/>
            <w:szCs w:val="18"/>
            <w:lang w:val="en-US"/>
          </w:rPr>
          <w:t>license</w:t>
        </w:r>
      </w:ins>
      <w:r w:rsidRPr="006D58E2">
        <w:rPr>
          <w:rFonts w:ascii="Arial" w:hAnsi="Arial" w:cs="Arial"/>
          <w:sz w:val="18"/>
          <w:szCs w:val="18"/>
          <w:lang w:val="en-US"/>
          <w:rPrChange w:id="627" w:author="Pieter De Craemer" w:date="2019-08-30T15:13:00Z">
            <w:rPr>
              <w:rFonts w:ascii="Arial" w:hAnsi="Arial" w:cs="Arial"/>
              <w:sz w:val="18"/>
              <w:szCs w:val="18"/>
              <w:lang w:val="nl-BE"/>
            </w:rPr>
          </w:rPrChange>
        </w:rPr>
        <w:t xml:space="preserve"> </w:t>
      </w:r>
      <w:r w:rsidR="00BD2F81" w:rsidRPr="006D58E2">
        <w:rPr>
          <w:rFonts w:ascii="Arial" w:hAnsi="Arial" w:cs="Arial"/>
          <w:sz w:val="18"/>
          <w:szCs w:val="18"/>
          <w:lang w:val="en-US"/>
          <w:rPrChange w:id="628" w:author="Pieter De Craemer" w:date="2019-08-30T15:13:00Z">
            <w:rPr>
              <w:rFonts w:ascii="Arial" w:hAnsi="Arial" w:cs="Arial"/>
              <w:sz w:val="18"/>
              <w:szCs w:val="18"/>
              <w:lang w:val="nl-BE"/>
            </w:rPr>
          </w:rPrChange>
        </w:rPr>
        <w:t> </w:t>
      </w:r>
    </w:p>
    <w:p w14:paraId="67352E7F" w14:textId="304A7185" w:rsidR="000F2F9E" w:rsidRPr="006D58E2" w:rsidRDefault="0062366B" w:rsidP="00D804C5">
      <w:pPr>
        <w:pStyle w:val="Tekstzonderopmaak"/>
        <w:outlineLvl w:val="0"/>
        <w:rPr>
          <w:rFonts w:ascii="Arial" w:hAnsi="Arial" w:cs="Arial"/>
          <w:b/>
          <w:sz w:val="18"/>
          <w:szCs w:val="18"/>
          <w:lang w:val="en-US"/>
          <w:rPrChange w:id="629" w:author="Pieter De Craemer" w:date="2019-08-30T15:13:00Z">
            <w:rPr>
              <w:rFonts w:ascii="Arial" w:hAnsi="Arial" w:cs="Arial"/>
              <w:b/>
              <w:sz w:val="18"/>
              <w:szCs w:val="18"/>
              <w:lang w:val="nl-BE"/>
            </w:rPr>
          </w:rPrChange>
        </w:rPr>
      </w:pPr>
      <w:del w:id="630" w:author="Pieter De Craemer" w:date="2019-08-30T14:49:00Z">
        <w:r w:rsidRPr="006D58E2" w:rsidDel="0093483A">
          <w:rPr>
            <w:rFonts w:ascii="Arial" w:hAnsi="Arial" w:cs="Arial"/>
            <w:b/>
            <w:sz w:val="18"/>
            <w:szCs w:val="18"/>
            <w:lang w:val="en-US"/>
            <w:rPrChange w:id="631" w:author="Pieter De Craemer" w:date="2019-08-30T15:13:00Z">
              <w:rPr>
                <w:rFonts w:ascii="Arial" w:hAnsi="Arial" w:cs="Arial"/>
                <w:b/>
                <w:sz w:val="18"/>
                <w:szCs w:val="18"/>
                <w:lang w:val="nl-BE"/>
              </w:rPr>
            </w:rPrChange>
          </w:rPr>
          <w:delText>Wedstrijdleiding</w:delText>
        </w:r>
      </w:del>
      <w:ins w:id="632" w:author="Pieter De Craemer" w:date="2019-08-30T14:49:00Z">
        <w:r w:rsidR="0093483A" w:rsidRPr="006D58E2">
          <w:rPr>
            <w:rFonts w:ascii="Arial" w:hAnsi="Arial" w:cs="Arial"/>
            <w:b/>
            <w:sz w:val="18"/>
            <w:szCs w:val="18"/>
            <w:lang w:val="en-US"/>
            <w:rPrChange w:id="633" w:author="Pieter De Craemer" w:date="2019-08-30T15:13:00Z">
              <w:rPr>
                <w:rFonts w:ascii="Arial" w:hAnsi="Arial" w:cs="Arial"/>
                <w:b/>
                <w:sz w:val="18"/>
                <w:szCs w:val="18"/>
                <w:highlight w:val="yellow"/>
                <w:lang w:val="en-US"/>
              </w:rPr>
            </w:rPrChange>
          </w:rPr>
          <w:t>Organization committee</w:t>
        </w:r>
      </w:ins>
      <w:r w:rsidR="001F1398" w:rsidRPr="006D58E2">
        <w:rPr>
          <w:rFonts w:ascii="Arial" w:hAnsi="Arial" w:cs="Arial"/>
          <w:b/>
          <w:sz w:val="18"/>
          <w:szCs w:val="18"/>
          <w:lang w:val="en-US"/>
          <w:rPrChange w:id="634" w:author="Pieter De Craemer" w:date="2019-08-30T15:13:00Z">
            <w:rPr>
              <w:rFonts w:ascii="Arial" w:hAnsi="Arial" w:cs="Arial"/>
              <w:b/>
              <w:sz w:val="18"/>
              <w:szCs w:val="18"/>
              <w:lang w:val="nl-BE"/>
            </w:rPr>
          </w:rPrChange>
        </w:rPr>
        <w:tab/>
      </w:r>
      <w:r w:rsidR="000C2A6B" w:rsidRPr="006D58E2">
        <w:rPr>
          <w:rFonts w:ascii="Arial" w:hAnsi="Arial" w:cs="Arial"/>
          <w:b/>
          <w:sz w:val="18"/>
          <w:szCs w:val="18"/>
          <w:lang w:val="en-US"/>
          <w:rPrChange w:id="635" w:author="Pieter De Craemer" w:date="2019-08-30T15:13:00Z">
            <w:rPr>
              <w:rFonts w:ascii="Arial" w:hAnsi="Arial" w:cs="Arial"/>
              <w:b/>
              <w:sz w:val="18"/>
              <w:szCs w:val="18"/>
              <w:lang w:val="nl-BE"/>
            </w:rPr>
          </w:rPrChange>
        </w:rPr>
        <w:tab/>
      </w:r>
    </w:p>
    <w:p w14:paraId="7E459D24" w14:textId="37EE70CE" w:rsidR="00CC24A8" w:rsidRPr="006D58E2" w:rsidRDefault="00CC24A8" w:rsidP="00907DEC">
      <w:pPr>
        <w:pStyle w:val="Tekstzonderopmaak"/>
        <w:rPr>
          <w:rFonts w:ascii="Arial" w:hAnsi="Arial" w:cs="Arial"/>
          <w:b/>
          <w:sz w:val="22"/>
          <w:szCs w:val="22"/>
          <w:lang w:val="en-US"/>
          <w:rPrChange w:id="636" w:author="Pieter De Craemer" w:date="2019-08-30T15:13:00Z">
            <w:rPr>
              <w:rFonts w:ascii="Arial" w:hAnsi="Arial" w:cs="Arial"/>
              <w:b/>
              <w:sz w:val="22"/>
              <w:szCs w:val="22"/>
            </w:rPr>
          </w:rPrChange>
        </w:rPr>
      </w:pPr>
      <w:del w:id="637" w:author="Pieter De Craemer" w:date="2019-08-30T14:50:00Z">
        <w:r w:rsidRPr="006D58E2" w:rsidDel="00E0436C">
          <w:rPr>
            <w:rFonts w:ascii="Arial" w:hAnsi="Arial" w:cs="Arial"/>
            <w:sz w:val="18"/>
            <w:szCs w:val="18"/>
            <w:lang w:val="en-US"/>
            <w:rPrChange w:id="638" w:author="Pieter De Craemer" w:date="2019-08-30T15:13:00Z">
              <w:rPr>
                <w:rFonts w:ascii="Arial" w:hAnsi="Arial" w:cs="Arial"/>
                <w:sz w:val="18"/>
                <w:szCs w:val="18"/>
              </w:rPr>
            </w:rPrChange>
          </w:rPr>
          <w:delText>Wedstrijdleider</w:delText>
        </w:r>
      </w:del>
      <w:ins w:id="639" w:author="Pieter De Craemer" w:date="2019-08-30T14:50:00Z">
        <w:r w:rsidR="00E0436C" w:rsidRPr="006D58E2">
          <w:rPr>
            <w:rFonts w:ascii="Arial" w:hAnsi="Arial" w:cs="Arial"/>
            <w:sz w:val="18"/>
            <w:szCs w:val="18"/>
            <w:lang w:val="en-US"/>
            <w:rPrChange w:id="640" w:author="Pieter De Craemer" w:date="2019-08-30T15:13:00Z">
              <w:rPr>
                <w:rFonts w:ascii="Arial" w:hAnsi="Arial" w:cs="Arial"/>
                <w:sz w:val="18"/>
                <w:szCs w:val="18"/>
                <w:highlight w:val="yellow"/>
                <w:lang w:val="en-US"/>
              </w:rPr>
            </w:rPrChange>
          </w:rPr>
          <w:t>Chairman of the event</w:t>
        </w:r>
      </w:ins>
      <w:r w:rsidRPr="006D58E2">
        <w:rPr>
          <w:rFonts w:ascii="Arial" w:hAnsi="Arial" w:cs="Arial"/>
          <w:sz w:val="18"/>
          <w:szCs w:val="18"/>
          <w:lang w:val="en-US"/>
          <w:rPrChange w:id="641" w:author="Pieter De Craemer" w:date="2019-08-30T15:13:00Z">
            <w:rPr>
              <w:rFonts w:ascii="Arial" w:hAnsi="Arial" w:cs="Arial"/>
              <w:sz w:val="18"/>
              <w:szCs w:val="18"/>
            </w:rPr>
          </w:rPrChange>
        </w:rPr>
        <w:tab/>
      </w:r>
      <w:r w:rsidRPr="006D58E2">
        <w:rPr>
          <w:rFonts w:ascii="Arial" w:hAnsi="Arial" w:cs="Arial"/>
          <w:sz w:val="18"/>
          <w:szCs w:val="18"/>
          <w:lang w:val="en-US"/>
          <w:rPrChange w:id="642" w:author="Pieter De Craemer" w:date="2019-08-30T15:13:00Z">
            <w:rPr>
              <w:rFonts w:ascii="Arial" w:hAnsi="Arial" w:cs="Arial"/>
              <w:sz w:val="18"/>
              <w:szCs w:val="18"/>
            </w:rPr>
          </w:rPrChange>
        </w:rPr>
        <w:tab/>
      </w:r>
      <w:del w:id="643" w:author="Pieter De Craemer" w:date="2019-08-30T14:50:00Z">
        <w:r w:rsidRPr="006D58E2" w:rsidDel="00E0436C">
          <w:rPr>
            <w:rFonts w:ascii="Arial" w:hAnsi="Arial" w:cs="Arial"/>
            <w:sz w:val="18"/>
            <w:szCs w:val="18"/>
            <w:lang w:val="en-US"/>
            <w:rPrChange w:id="644" w:author="Pieter De Craemer" w:date="2019-08-30T15:13:00Z">
              <w:rPr>
                <w:rFonts w:ascii="Arial" w:hAnsi="Arial" w:cs="Arial"/>
                <w:sz w:val="18"/>
                <w:szCs w:val="18"/>
              </w:rPr>
            </w:rPrChange>
          </w:rPr>
          <w:tab/>
        </w:r>
      </w:del>
      <w:r w:rsidR="009202A6" w:rsidRPr="006D58E2">
        <w:rPr>
          <w:rFonts w:ascii="Arial" w:hAnsi="Arial" w:cs="Arial"/>
          <w:sz w:val="18"/>
          <w:szCs w:val="18"/>
          <w:lang w:val="en-US"/>
          <w:rPrChange w:id="645" w:author="Pieter De Craemer" w:date="2019-08-30T15:13:00Z">
            <w:rPr>
              <w:rFonts w:ascii="Arial" w:hAnsi="Arial" w:cs="Arial"/>
              <w:sz w:val="18"/>
              <w:szCs w:val="18"/>
            </w:rPr>
          </w:rPrChange>
        </w:rPr>
        <w:t>Kenneth Verté</w:t>
      </w:r>
      <w:r w:rsidR="00AE4AE9" w:rsidRPr="006D58E2">
        <w:rPr>
          <w:rFonts w:ascii="Arial" w:hAnsi="Arial" w:cs="Arial"/>
          <w:sz w:val="18"/>
          <w:szCs w:val="18"/>
          <w:lang w:val="en-US"/>
          <w:rPrChange w:id="646"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647" w:author="Pieter De Craemer" w:date="2019-08-30T15:13:00Z">
            <w:rPr>
              <w:rFonts w:ascii="Arial" w:hAnsi="Arial" w:cs="Arial"/>
              <w:sz w:val="18"/>
              <w:szCs w:val="18"/>
            </w:rPr>
          </w:rPrChange>
        </w:rPr>
        <w:tab/>
      </w:r>
      <w:r w:rsidR="004C0964" w:rsidRPr="006D58E2">
        <w:rPr>
          <w:rFonts w:ascii="Arial" w:hAnsi="Arial" w:cs="Arial"/>
          <w:sz w:val="18"/>
          <w:szCs w:val="18"/>
          <w:lang w:val="en-US"/>
          <w:rPrChange w:id="648" w:author="Pieter De Craemer" w:date="2019-08-30T15:13:00Z">
            <w:rPr>
              <w:rFonts w:ascii="Arial" w:hAnsi="Arial" w:cs="Arial"/>
              <w:sz w:val="18"/>
              <w:szCs w:val="18"/>
            </w:rPr>
          </w:rPrChange>
        </w:rPr>
        <w:tab/>
      </w:r>
      <w:del w:id="649" w:author="Pieter De Craemer" w:date="2019-08-30T14:42:00Z">
        <w:r w:rsidR="0062366B" w:rsidRPr="006D58E2" w:rsidDel="000A1BAD">
          <w:rPr>
            <w:rFonts w:ascii="Arial" w:hAnsi="Arial" w:cs="Arial"/>
            <w:sz w:val="18"/>
            <w:szCs w:val="18"/>
            <w:lang w:val="en-US"/>
            <w:rPrChange w:id="650" w:author="Pieter De Craemer" w:date="2019-08-30T15:13:00Z">
              <w:rPr>
                <w:rFonts w:ascii="Arial" w:hAnsi="Arial" w:cs="Arial"/>
                <w:sz w:val="18"/>
                <w:szCs w:val="18"/>
              </w:rPr>
            </w:rPrChange>
          </w:rPr>
          <w:delText>licentie</w:delText>
        </w:r>
      </w:del>
      <w:ins w:id="651" w:author="Pieter De Craemer" w:date="2019-08-30T14:42:00Z">
        <w:r w:rsidR="000A1BAD" w:rsidRPr="006D58E2">
          <w:rPr>
            <w:rFonts w:ascii="Arial" w:hAnsi="Arial" w:cs="Arial"/>
            <w:sz w:val="18"/>
            <w:szCs w:val="18"/>
            <w:lang w:val="en-US"/>
          </w:rPr>
          <w:t>license</w:t>
        </w:r>
      </w:ins>
      <w:r w:rsidR="00814B9F" w:rsidRPr="006D58E2">
        <w:rPr>
          <w:rFonts w:ascii="Arial" w:hAnsi="Arial" w:cs="Arial"/>
          <w:sz w:val="18"/>
          <w:szCs w:val="18"/>
          <w:lang w:val="en-US"/>
          <w:rPrChange w:id="652"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653" w:author="Pieter De Craemer" w:date="2019-08-30T15:13:00Z">
            <w:rPr>
              <w:rFonts w:ascii="Arial" w:hAnsi="Arial" w:cs="Arial"/>
              <w:sz w:val="18"/>
              <w:szCs w:val="18"/>
            </w:rPr>
          </w:rPrChange>
        </w:rPr>
        <w:tab/>
      </w:r>
    </w:p>
    <w:p w14:paraId="4FAA7A91" w14:textId="68C49664" w:rsidR="00CC24A8" w:rsidRPr="006D58E2" w:rsidRDefault="00CC24A8" w:rsidP="00907DEC">
      <w:pPr>
        <w:pStyle w:val="Tekstzonderopmaak"/>
        <w:rPr>
          <w:rFonts w:ascii="Arial" w:hAnsi="Arial" w:cs="Arial"/>
          <w:sz w:val="18"/>
          <w:szCs w:val="18"/>
          <w:lang w:val="en-US"/>
          <w:rPrChange w:id="654" w:author="Pieter De Craemer" w:date="2019-08-30T15:13:00Z">
            <w:rPr>
              <w:rFonts w:ascii="Arial" w:hAnsi="Arial" w:cs="Arial"/>
              <w:sz w:val="18"/>
              <w:szCs w:val="18"/>
            </w:rPr>
          </w:rPrChange>
        </w:rPr>
      </w:pPr>
      <w:del w:id="655" w:author="Pieter De Craemer" w:date="2019-08-30T14:50:00Z">
        <w:r w:rsidRPr="006D58E2" w:rsidDel="00E0436C">
          <w:rPr>
            <w:rFonts w:ascii="Arial" w:hAnsi="Arial" w:cs="Arial"/>
            <w:sz w:val="18"/>
            <w:szCs w:val="18"/>
            <w:lang w:val="en-US"/>
            <w:rPrChange w:id="656" w:author="Pieter De Craemer" w:date="2019-08-30T15:13:00Z">
              <w:rPr>
                <w:rFonts w:ascii="Arial" w:hAnsi="Arial" w:cs="Arial"/>
                <w:sz w:val="18"/>
                <w:szCs w:val="18"/>
              </w:rPr>
            </w:rPrChange>
          </w:rPr>
          <w:delText xml:space="preserve">Adjunct </w:delText>
        </w:r>
      </w:del>
      <w:ins w:id="657" w:author="Pieter De Craemer" w:date="2019-08-30T14:50:00Z">
        <w:r w:rsidR="00E0436C" w:rsidRPr="006D58E2">
          <w:rPr>
            <w:rFonts w:ascii="Arial" w:hAnsi="Arial" w:cs="Arial"/>
            <w:sz w:val="18"/>
            <w:szCs w:val="18"/>
            <w:lang w:val="en-US"/>
            <w:rPrChange w:id="658" w:author="Pieter De Craemer" w:date="2019-08-30T15:13:00Z">
              <w:rPr>
                <w:rFonts w:ascii="Arial" w:hAnsi="Arial" w:cs="Arial"/>
                <w:sz w:val="18"/>
                <w:szCs w:val="18"/>
                <w:highlight w:val="yellow"/>
                <w:lang w:val="en-US"/>
              </w:rPr>
            </w:rPrChange>
          </w:rPr>
          <w:t>Co-chairman</w:t>
        </w:r>
      </w:ins>
      <w:del w:id="659" w:author="Pieter De Craemer" w:date="2019-08-30T14:50:00Z">
        <w:r w:rsidRPr="006D58E2" w:rsidDel="00E0436C">
          <w:rPr>
            <w:rFonts w:ascii="Arial" w:hAnsi="Arial" w:cs="Arial"/>
            <w:sz w:val="18"/>
            <w:szCs w:val="18"/>
            <w:lang w:val="en-US"/>
            <w:rPrChange w:id="660" w:author="Pieter De Craemer" w:date="2019-08-30T15:13:00Z">
              <w:rPr>
                <w:rFonts w:ascii="Arial" w:hAnsi="Arial" w:cs="Arial"/>
                <w:sz w:val="18"/>
                <w:szCs w:val="18"/>
              </w:rPr>
            </w:rPrChange>
          </w:rPr>
          <w:delText>wedstrijd</w:delText>
        </w:r>
      </w:del>
      <w:del w:id="661" w:author="Pieter De Craemer" w:date="2019-08-30T14:51:00Z">
        <w:r w:rsidRPr="006D58E2" w:rsidDel="00E0436C">
          <w:rPr>
            <w:rFonts w:ascii="Arial" w:hAnsi="Arial" w:cs="Arial"/>
            <w:sz w:val="18"/>
            <w:szCs w:val="18"/>
            <w:lang w:val="en-US"/>
            <w:rPrChange w:id="662" w:author="Pieter De Craemer" w:date="2019-08-30T15:13:00Z">
              <w:rPr>
                <w:rFonts w:ascii="Arial" w:hAnsi="Arial" w:cs="Arial"/>
                <w:sz w:val="18"/>
                <w:szCs w:val="18"/>
              </w:rPr>
            </w:rPrChange>
          </w:rPr>
          <w:delText>lei</w:delText>
        </w:r>
        <w:r w:rsidR="00814B9F" w:rsidRPr="006D58E2" w:rsidDel="00E0436C">
          <w:rPr>
            <w:rFonts w:ascii="Arial" w:hAnsi="Arial" w:cs="Arial"/>
            <w:sz w:val="18"/>
            <w:szCs w:val="18"/>
            <w:lang w:val="en-US"/>
            <w:rPrChange w:id="663" w:author="Pieter De Craemer" w:date="2019-08-30T15:13:00Z">
              <w:rPr>
                <w:rFonts w:ascii="Arial" w:hAnsi="Arial" w:cs="Arial"/>
                <w:sz w:val="18"/>
                <w:szCs w:val="18"/>
              </w:rPr>
            </w:rPrChange>
          </w:rPr>
          <w:delText>der</w:delText>
        </w:r>
      </w:del>
      <w:ins w:id="664" w:author="Pieter De Craemer" w:date="2019-08-30T14:51:00Z">
        <w:r w:rsidR="00E0436C" w:rsidRPr="006D58E2">
          <w:rPr>
            <w:rFonts w:ascii="Arial" w:hAnsi="Arial" w:cs="Arial"/>
            <w:sz w:val="18"/>
            <w:szCs w:val="18"/>
            <w:lang w:val="en-US"/>
            <w:rPrChange w:id="665" w:author="Pieter De Craemer" w:date="2019-08-30T15:13:00Z">
              <w:rPr>
                <w:rFonts w:ascii="Arial" w:hAnsi="Arial" w:cs="Arial"/>
                <w:sz w:val="18"/>
                <w:szCs w:val="18"/>
                <w:highlight w:val="yellow"/>
                <w:lang w:val="en-US"/>
              </w:rPr>
            </w:rPrChange>
          </w:rPr>
          <w:tab/>
        </w:r>
      </w:ins>
      <w:r w:rsidR="00814B9F" w:rsidRPr="006D58E2">
        <w:rPr>
          <w:rFonts w:ascii="Arial" w:hAnsi="Arial" w:cs="Arial"/>
          <w:sz w:val="18"/>
          <w:szCs w:val="18"/>
          <w:lang w:val="en-US"/>
          <w:rPrChange w:id="666"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667" w:author="Pieter De Craemer" w:date="2019-08-30T15:13:00Z">
            <w:rPr>
              <w:rFonts w:ascii="Arial" w:hAnsi="Arial" w:cs="Arial"/>
              <w:sz w:val="18"/>
              <w:szCs w:val="18"/>
            </w:rPr>
          </w:rPrChange>
        </w:rPr>
        <w:tab/>
      </w:r>
      <w:r w:rsidR="0023464A" w:rsidRPr="006D58E2">
        <w:rPr>
          <w:rFonts w:ascii="Arial" w:hAnsi="Arial" w:cs="Arial"/>
          <w:sz w:val="18"/>
          <w:szCs w:val="18"/>
          <w:lang w:val="en-US"/>
          <w:rPrChange w:id="668" w:author="Pieter De Craemer" w:date="2019-08-30T15:13:00Z">
            <w:rPr>
              <w:rFonts w:ascii="Arial" w:hAnsi="Arial" w:cs="Arial"/>
              <w:sz w:val="18"/>
              <w:szCs w:val="18"/>
            </w:rPr>
          </w:rPrChange>
        </w:rPr>
        <w:t>Gino Vana</w:t>
      </w:r>
      <w:r w:rsidR="008855FF" w:rsidRPr="006D58E2">
        <w:rPr>
          <w:rFonts w:ascii="Arial" w:hAnsi="Arial" w:cs="Arial"/>
          <w:sz w:val="18"/>
          <w:szCs w:val="18"/>
          <w:lang w:val="en-US"/>
          <w:rPrChange w:id="669" w:author="Pieter De Craemer" w:date="2019-08-30T15:13:00Z">
            <w:rPr>
              <w:rFonts w:ascii="Arial" w:hAnsi="Arial" w:cs="Arial"/>
              <w:sz w:val="18"/>
              <w:szCs w:val="18"/>
            </w:rPr>
          </w:rPrChange>
        </w:rPr>
        <w:t>cker</w:t>
      </w:r>
      <w:r w:rsidR="00C87C74" w:rsidRPr="006D58E2">
        <w:rPr>
          <w:rFonts w:ascii="Arial" w:hAnsi="Arial" w:cs="Arial"/>
          <w:sz w:val="18"/>
          <w:szCs w:val="18"/>
          <w:lang w:val="en-US"/>
          <w:rPrChange w:id="670"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671" w:author="Pieter De Craemer" w:date="2019-08-30T15:13:00Z">
            <w:rPr>
              <w:rFonts w:ascii="Arial" w:hAnsi="Arial" w:cs="Arial"/>
              <w:sz w:val="18"/>
              <w:szCs w:val="18"/>
            </w:rPr>
          </w:rPrChange>
        </w:rPr>
        <w:tab/>
      </w:r>
      <w:r w:rsidR="004C0964" w:rsidRPr="006D58E2">
        <w:rPr>
          <w:rFonts w:ascii="Arial" w:hAnsi="Arial" w:cs="Arial"/>
          <w:sz w:val="18"/>
          <w:szCs w:val="18"/>
          <w:lang w:val="en-US"/>
          <w:rPrChange w:id="672" w:author="Pieter De Craemer" w:date="2019-08-30T15:13:00Z">
            <w:rPr>
              <w:rFonts w:ascii="Arial" w:hAnsi="Arial" w:cs="Arial"/>
              <w:sz w:val="18"/>
              <w:szCs w:val="18"/>
            </w:rPr>
          </w:rPrChange>
        </w:rPr>
        <w:tab/>
      </w:r>
      <w:del w:id="673" w:author="Pieter De Craemer" w:date="2019-08-30T14:42:00Z">
        <w:r w:rsidR="00BD2F81" w:rsidRPr="006D58E2" w:rsidDel="000A1BAD">
          <w:rPr>
            <w:rFonts w:ascii="Arial" w:hAnsi="Arial" w:cs="Arial"/>
            <w:sz w:val="18"/>
            <w:szCs w:val="18"/>
            <w:lang w:val="en-US"/>
            <w:rPrChange w:id="674" w:author="Pieter De Craemer" w:date="2019-08-30T15:13:00Z">
              <w:rPr>
                <w:rFonts w:ascii="Arial" w:hAnsi="Arial" w:cs="Arial"/>
                <w:sz w:val="18"/>
                <w:szCs w:val="18"/>
              </w:rPr>
            </w:rPrChange>
          </w:rPr>
          <w:delText>licentie</w:delText>
        </w:r>
      </w:del>
      <w:ins w:id="675" w:author="Pieter De Craemer" w:date="2019-08-30T14:42:00Z">
        <w:r w:rsidR="000A1BAD" w:rsidRPr="006D58E2">
          <w:rPr>
            <w:rFonts w:ascii="Arial" w:hAnsi="Arial" w:cs="Arial"/>
            <w:sz w:val="18"/>
            <w:szCs w:val="18"/>
            <w:lang w:val="en-US"/>
          </w:rPr>
          <w:t>license</w:t>
        </w:r>
      </w:ins>
      <w:r w:rsidR="00814B9F" w:rsidRPr="006D58E2">
        <w:rPr>
          <w:rFonts w:ascii="Arial" w:hAnsi="Arial" w:cs="Arial"/>
          <w:sz w:val="18"/>
          <w:szCs w:val="18"/>
          <w:lang w:val="en-US"/>
          <w:rPrChange w:id="676"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677" w:author="Pieter De Craemer" w:date="2019-08-30T15:13:00Z">
            <w:rPr>
              <w:rFonts w:ascii="Arial" w:hAnsi="Arial" w:cs="Arial"/>
              <w:sz w:val="18"/>
              <w:szCs w:val="18"/>
            </w:rPr>
          </w:rPrChange>
        </w:rPr>
        <w:tab/>
      </w:r>
    </w:p>
    <w:p w14:paraId="5A2CFCB1" w14:textId="0F1712A9" w:rsidR="00CC24A8" w:rsidRPr="006D58E2" w:rsidRDefault="00CC24A8" w:rsidP="00907DEC">
      <w:pPr>
        <w:pStyle w:val="Tekstzonderopmaak"/>
        <w:rPr>
          <w:rFonts w:ascii="Arial" w:hAnsi="Arial" w:cs="Arial"/>
          <w:sz w:val="18"/>
          <w:szCs w:val="18"/>
          <w:lang w:val="en-US"/>
          <w:rPrChange w:id="678" w:author="Pieter De Craemer" w:date="2019-08-30T15:13:00Z">
            <w:rPr>
              <w:rFonts w:ascii="Arial" w:hAnsi="Arial" w:cs="Arial"/>
              <w:sz w:val="18"/>
              <w:szCs w:val="18"/>
            </w:rPr>
          </w:rPrChange>
        </w:rPr>
      </w:pPr>
      <w:del w:id="679" w:author="Pieter De Craemer" w:date="2019-08-30T14:46:00Z">
        <w:r w:rsidRPr="006D58E2" w:rsidDel="000A1BAD">
          <w:rPr>
            <w:rFonts w:ascii="Arial" w:hAnsi="Arial" w:cs="Arial"/>
            <w:sz w:val="18"/>
            <w:szCs w:val="18"/>
            <w:lang w:val="en-US"/>
            <w:rPrChange w:id="680" w:author="Pieter De Craemer" w:date="2019-08-30T15:13:00Z">
              <w:rPr>
                <w:rFonts w:ascii="Arial" w:hAnsi="Arial" w:cs="Arial"/>
                <w:sz w:val="18"/>
                <w:szCs w:val="18"/>
              </w:rPr>
            </w:rPrChange>
          </w:rPr>
          <w:delText>Secretaris</w:delText>
        </w:r>
      </w:del>
      <w:ins w:id="681" w:author="Pieter De Craemer" w:date="2019-08-30T14:46:00Z">
        <w:r w:rsidR="000A1BAD" w:rsidRPr="006D58E2">
          <w:rPr>
            <w:rFonts w:ascii="Arial" w:hAnsi="Arial" w:cs="Arial"/>
            <w:sz w:val="18"/>
            <w:szCs w:val="18"/>
            <w:lang w:val="en-US"/>
            <w:rPrChange w:id="682" w:author="Pieter De Craemer" w:date="2019-08-30T15:13:00Z">
              <w:rPr>
                <w:rFonts w:ascii="Arial" w:hAnsi="Arial" w:cs="Arial"/>
                <w:sz w:val="18"/>
                <w:szCs w:val="18"/>
                <w:highlight w:val="yellow"/>
                <w:lang w:val="en-US"/>
              </w:rPr>
            </w:rPrChange>
          </w:rPr>
          <w:t>Secretary</w:t>
        </w:r>
      </w:ins>
      <w:r w:rsidRPr="006D58E2">
        <w:rPr>
          <w:rFonts w:ascii="Arial" w:hAnsi="Arial" w:cs="Arial"/>
          <w:sz w:val="18"/>
          <w:szCs w:val="18"/>
          <w:lang w:val="en-US"/>
          <w:rPrChange w:id="683" w:author="Pieter De Craemer" w:date="2019-08-30T15:13:00Z">
            <w:rPr>
              <w:rFonts w:ascii="Arial" w:hAnsi="Arial" w:cs="Arial"/>
              <w:sz w:val="18"/>
              <w:szCs w:val="18"/>
            </w:rPr>
          </w:rPrChange>
        </w:rPr>
        <w:tab/>
      </w:r>
      <w:r w:rsidRPr="006D58E2">
        <w:rPr>
          <w:rFonts w:ascii="Arial" w:hAnsi="Arial" w:cs="Arial"/>
          <w:sz w:val="18"/>
          <w:szCs w:val="18"/>
          <w:lang w:val="en-US"/>
          <w:rPrChange w:id="684" w:author="Pieter De Craemer" w:date="2019-08-30T15:13:00Z">
            <w:rPr>
              <w:rFonts w:ascii="Arial" w:hAnsi="Arial" w:cs="Arial"/>
              <w:sz w:val="18"/>
              <w:szCs w:val="18"/>
            </w:rPr>
          </w:rPrChange>
        </w:rPr>
        <w:tab/>
      </w:r>
      <w:r w:rsidRPr="006D58E2">
        <w:rPr>
          <w:rFonts w:ascii="Arial" w:hAnsi="Arial" w:cs="Arial"/>
          <w:sz w:val="18"/>
          <w:szCs w:val="18"/>
          <w:lang w:val="en-US"/>
          <w:rPrChange w:id="685" w:author="Pieter De Craemer" w:date="2019-08-30T15:13:00Z">
            <w:rPr>
              <w:rFonts w:ascii="Arial" w:hAnsi="Arial" w:cs="Arial"/>
              <w:sz w:val="18"/>
              <w:szCs w:val="18"/>
            </w:rPr>
          </w:rPrChange>
        </w:rPr>
        <w:tab/>
      </w:r>
      <w:r w:rsidR="009202A6" w:rsidRPr="006D58E2">
        <w:rPr>
          <w:rFonts w:ascii="Arial" w:hAnsi="Arial" w:cs="Arial"/>
          <w:sz w:val="18"/>
          <w:szCs w:val="18"/>
          <w:lang w:val="en-US"/>
          <w:rPrChange w:id="686" w:author="Pieter De Craemer" w:date="2019-08-30T15:13:00Z">
            <w:rPr>
              <w:rFonts w:ascii="Arial" w:hAnsi="Arial" w:cs="Arial"/>
              <w:sz w:val="18"/>
              <w:szCs w:val="18"/>
            </w:rPr>
          </w:rPrChange>
        </w:rPr>
        <w:t>Johny Verté</w:t>
      </w:r>
      <w:r w:rsidR="00814B9F" w:rsidRPr="006D58E2">
        <w:rPr>
          <w:rFonts w:ascii="Arial" w:hAnsi="Arial" w:cs="Arial"/>
          <w:sz w:val="18"/>
          <w:szCs w:val="18"/>
          <w:lang w:val="en-US"/>
          <w:rPrChange w:id="687"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688" w:author="Pieter De Craemer" w:date="2019-08-30T15:13:00Z">
            <w:rPr>
              <w:rFonts w:ascii="Arial" w:hAnsi="Arial" w:cs="Arial"/>
              <w:sz w:val="18"/>
              <w:szCs w:val="18"/>
            </w:rPr>
          </w:rPrChange>
        </w:rPr>
        <w:tab/>
      </w:r>
      <w:r w:rsidR="004C0964" w:rsidRPr="006D58E2">
        <w:rPr>
          <w:rFonts w:ascii="Arial" w:hAnsi="Arial" w:cs="Arial"/>
          <w:sz w:val="18"/>
          <w:szCs w:val="18"/>
          <w:lang w:val="en-US"/>
          <w:rPrChange w:id="689" w:author="Pieter De Craemer" w:date="2019-08-30T15:13:00Z">
            <w:rPr>
              <w:rFonts w:ascii="Arial" w:hAnsi="Arial" w:cs="Arial"/>
              <w:sz w:val="18"/>
              <w:szCs w:val="18"/>
            </w:rPr>
          </w:rPrChange>
        </w:rPr>
        <w:tab/>
      </w:r>
      <w:del w:id="690" w:author="Pieter De Craemer" w:date="2019-08-30T14:42:00Z">
        <w:r w:rsidR="0062366B" w:rsidRPr="006D58E2" w:rsidDel="000A1BAD">
          <w:rPr>
            <w:rFonts w:ascii="Arial" w:hAnsi="Arial" w:cs="Arial"/>
            <w:sz w:val="18"/>
            <w:szCs w:val="18"/>
            <w:lang w:val="en-US"/>
            <w:rPrChange w:id="691" w:author="Pieter De Craemer" w:date="2019-08-30T15:13:00Z">
              <w:rPr>
                <w:rFonts w:ascii="Arial" w:hAnsi="Arial" w:cs="Arial"/>
                <w:sz w:val="18"/>
                <w:szCs w:val="18"/>
              </w:rPr>
            </w:rPrChange>
          </w:rPr>
          <w:delText>licentie</w:delText>
        </w:r>
      </w:del>
      <w:ins w:id="692" w:author="Pieter De Craemer" w:date="2019-08-30T14:42:00Z">
        <w:r w:rsidR="000A1BAD" w:rsidRPr="006D58E2">
          <w:rPr>
            <w:rFonts w:ascii="Arial" w:hAnsi="Arial" w:cs="Arial"/>
            <w:sz w:val="18"/>
            <w:szCs w:val="18"/>
            <w:lang w:val="en-US"/>
          </w:rPr>
          <w:t>license</w:t>
        </w:r>
      </w:ins>
      <w:r w:rsidR="00814B9F" w:rsidRPr="006D58E2">
        <w:rPr>
          <w:rFonts w:ascii="Arial" w:hAnsi="Arial" w:cs="Arial"/>
          <w:sz w:val="18"/>
          <w:szCs w:val="18"/>
          <w:lang w:val="en-US"/>
          <w:rPrChange w:id="693"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694" w:author="Pieter De Craemer" w:date="2019-08-30T15:13:00Z">
            <w:rPr>
              <w:rFonts w:ascii="Arial" w:hAnsi="Arial" w:cs="Arial"/>
              <w:sz w:val="18"/>
              <w:szCs w:val="18"/>
            </w:rPr>
          </w:rPrChange>
        </w:rPr>
        <w:tab/>
      </w:r>
    </w:p>
    <w:p w14:paraId="0AE70159" w14:textId="7A4F8C3B" w:rsidR="004C0964" w:rsidRPr="006D58E2" w:rsidRDefault="00CC24A8" w:rsidP="00907DEC">
      <w:pPr>
        <w:pStyle w:val="Tekstzonderopmaak"/>
        <w:rPr>
          <w:rFonts w:ascii="Arial" w:hAnsi="Arial" w:cs="Arial"/>
          <w:sz w:val="18"/>
          <w:szCs w:val="18"/>
          <w:lang w:val="en-US"/>
          <w:rPrChange w:id="695" w:author="Pieter De Craemer" w:date="2019-08-30T15:13:00Z">
            <w:rPr>
              <w:rFonts w:ascii="Arial" w:hAnsi="Arial" w:cs="Arial"/>
              <w:sz w:val="18"/>
              <w:szCs w:val="18"/>
            </w:rPr>
          </w:rPrChange>
        </w:rPr>
      </w:pPr>
      <w:del w:id="696" w:author="Pieter De Craemer" w:date="2019-08-30T14:46:00Z">
        <w:r w:rsidRPr="006D58E2" w:rsidDel="000A1BAD">
          <w:rPr>
            <w:rFonts w:ascii="Arial" w:hAnsi="Arial" w:cs="Arial"/>
            <w:sz w:val="18"/>
            <w:szCs w:val="18"/>
            <w:lang w:val="en-US"/>
            <w:rPrChange w:id="697" w:author="Pieter De Craemer" w:date="2019-08-30T15:13:00Z">
              <w:rPr>
                <w:rFonts w:ascii="Arial" w:hAnsi="Arial" w:cs="Arial"/>
                <w:sz w:val="18"/>
                <w:szCs w:val="18"/>
              </w:rPr>
            </w:rPrChange>
          </w:rPr>
          <w:lastRenderedPageBreak/>
          <w:delText xml:space="preserve">Relatie </w:delText>
        </w:r>
      </w:del>
      <w:ins w:id="698" w:author="Pieter De Craemer" w:date="2019-08-30T14:46:00Z">
        <w:r w:rsidR="000A1BAD" w:rsidRPr="006D58E2">
          <w:rPr>
            <w:rFonts w:ascii="Arial" w:hAnsi="Arial" w:cs="Arial"/>
            <w:sz w:val="18"/>
            <w:szCs w:val="18"/>
            <w:lang w:val="en-US"/>
            <w:rPrChange w:id="699" w:author="Pieter De Craemer" w:date="2019-08-30T15:13:00Z">
              <w:rPr>
                <w:rFonts w:ascii="Arial" w:hAnsi="Arial" w:cs="Arial"/>
                <w:sz w:val="18"/>
                <w:szCs w:val="18"/>
                <w:highlight w:val="yellow"/>
                <w:lang w:val="en-US"/>
              </w:rPr>
            </w:rPrChange>
          </w:rPr>
          <w:t>Contender relations</w:t>
        </w:r>
      </w:ins>
      <w:del w:id="700" w:author="Pieter De Craemer" w:date="2019-08-30T14:46:00Z">
        <w:r w:rsidRPr="006D58E2" w:rsidDel="000A1BAD">
          <w:rPr>
            <w:rFonts w:ascii="Arial" w:hAnsi="Arial" w:cs="Arial"/>
            <w:sz w:val="18"/>
            <w:szCs w:val="18"/>
            <w:lang w:val="en-US"/>
            <w:rPrChange w:id="701" w:author="Pieter De Craemer" w:date="2019-08-30T15:13:00Z">
              <w:rPr>
                <w:rFonts w:ascii="Arial" w:hAnsi="Arial" w:cs="Arial"/>
                <w:sz w:val="18"/>
                <w:szCs w:val="18"/>
              </w:rPr>
            </w:rPrChange>
          </w:rPr>
          <w:delText>deel</w:delText>
        </w:r>
        <w:r w:rsidR="00814B9F" w:rsidRPr="006D58E2" w:rsidDel="000A1BAD">
          <w:rPr>
            <w:rFonts w:ascii="Arial" w:hAnsi="Arial" w:cs="Arial"/>
            <w:sz w:val="18"/>
            <w:szCs w:val="18"/>
            <w:lang w:val="en-US"/>
            <w:rPrChange w:id="702" w:author="Pieter De Craemer" w:date="2019-08-30T15:13:00Z">
              <w:rPr>
                <w:rFonts w:ascii="Arial" w:hAnsi="Arial" w:cs="Arial"/>
                <w:sz w:val="18"/>
                <w:szCs w:val="18"/>
              </w:rPr>
            </w:rPrChange>
          </w:rPr>
          <w:delText>nemers</w:delText>
        </w:r>
      </w:del>
      <w:r w:rsidR="00814B9F" w:rsidRPr="006D58E2">
        <w:rPr>
          <w:rFonts w:ascii="Arial" w:hAnsi="Arial" w:cs="Arial"/>
          <w:sz w:val="18"/>
          <w:szCs w:val="18"/>
          <w:lang w:val="en-US"/>
          <w:rPrChange w:id="703" w:author="Pieter De Craemer" w:date="2019-08-30T15:13:00Z">
            <w:rPr>
              <w:rFonts w:ascii="Arial" w:hAnsi="Arial" w:cs="Arial"/>
              <w:sz w:val="18"/>
              <w:szCs w:val="18"/>
            </w:rPr>
          </w:rPrChange>
        </w:rPr>
        <w:tab/>
      </w:r>
      <w:r w:rsidR="00814B9F" w:rsidRPr="006D58E2">
        <w:rPr>
          <w:rFonts w:ascii="Arial" w:hAnsi="Arial" w:cs="Arial"/>
          <w:sz w:val="18"/>
          <w:szCs w:val="18"/>
          <w:lang w:val="en-US"/>
          <w:rPrChange w:id="704" w:author="Pieter De Craemer" w:date="2019-08-30T15:13:00Z">
            <w:rPr>
              <w:rFonts w:ascii="Arial" w:hAnsi="Arial" w:cs="Arial"/>
              <w:sz w:val="18"/>
              <w:szCs w:val="18"/>
            </w:rPr>
          </w:rPrChange>
        </w:rPr>
        <w:tab/>
      </w:r>
      <w:r w:rsidR="008855FF" w:rsidRPr="006D58E2">
        <w:rPr>
          <w:rFonts w:ascii="Arial" w:hAnsi="Arial" w:cs="Arial"/>
          <w:sz w:val="18"/>
          <w:szCs w:val="18"/>
          <w:lang w:val="en-US"/>
          <w:rPrChange w:id="705" w:author="Pieter De Craemer" w:date="2019-08-30T15:13:00Z">
            <w:rPr>
              <w:rFonts w:ascii="Arial" w:hAnsi="Arial" w:cs="Arial"/>
              <w:sz w:val="18"/>
              <w:szCs w:val="18"/>
            </w:rPr>
          </w:rPrChange>
        </w:rPr>
        <w:t>Pieter De Craemer</w:t>
      </w:r>
      <w:r w:rsidR="00503EE7" w:rsidRPr="006D58E2">
        <w:rPr>
          <w:rFonts w:ascii="Arial" w:hAnsi="Arial" w:cs="Arial"/>
          <w:sz w:val="18"/>
          <w:szCs w:val="18"/>
          <w:lang w:val="en-US"/>
          <w:rPrChange w:id="706" w:author="Pieter De Craemer" w:date="2019-08-30T15:13:00Z">
            <w:rPr>
              <w:rFonts w:ascii="Arial" w:hAnsi="Arial" w:cs="Arial"/>
              <w:sz w:val="18"/>
              <w:szCs w:val="18"/>
            </w:rPr>
          </w:rPrChange>
        </w:rPr>
        <w:tab/>
      </w:r>
      <w:r w:rsidR="004C0964" w:rsidRPr="006D58E2">
        <w:rPr>
          <w:rFonts w:ascii="Arial" w:hAnsi="Arial" w:cs="Arial"/>
          <w:sz w:val="18"/>
          <w:szCs w:val="18"/>
          <w:lang w:val="en-US"/>
          <w:rPrChange w:id="707" w:author="Pieter De Craemer" w:date="2019-08-30T15:13:00Z">
            <w:rPr>
              <w:rFonts w:ascii="Arial" w:hAnsi="Arial" w:cs="Arial"/>
              <w:sz w:val="18"/>
              <w:szCs w:val="18"/>
            </w:rPr>
          </w:rPrChange>
        </w:rPr>
        <w:tab/>
      </w:r>
      <w:del w:id="708" w:author="Pieter De Craemer" w:date="2019-08-30T14:42:00Z">
        <w:r w:rsidR="0062366B" w:rsidRPr="006D58E2" w:rsidDel="000A1BAD">
          <w:rPr>
            <w:rFonts w:ascii="Arial" w:hAnsi="Arial" w:cs="Arial"/>
            <w:sz w:val="18"/>
            <w:szCs w:val="18"/>
            <w:lang w:val="en-US"/>
            <w:rPrChange w:id="709" w:author="Pieter De Craemer" w:date="2019-08-30T15:13:00Z">
              <w:rPr>
                <w:rFonts w:ascii="Arial" w:hAnsi="Arial" w:cs="Arial"/>
                <w:sz w:val="18"/>
                <w:szCs w:val="18"/>
              </w:rPr>
            </w:rPrChange>
          </w:rPr>
          <w:delText>licentie</w:delText>
        </w:r>
      </w:del>
      <w:ins w:id="710" w:author="Pieter De Craemer" w:date="2019-08-30T14:42:00Z">
        <w:r w:rsidR="000A1BAD" w:rsidRPr="006D58E2">
          <w:rPr>
            <w:rFonts w:ascii="Arial" w:hAnsi="Arial" w:cs="Arial"/>
            <w:sz w:val="18"/>
            <w:szCs w:val="18"/>
            <w:lang w:val="en-US"/>
          </w:rPr>
          <w:t>license</w:t>
        </w:r>
      </w:ins>
      <w:r w:rsidR="00814B9F" w:rsidRPr="006D58E2">
        <w:rPr>
          <w:rFonts w:ascii="Arial" w:hAnsi="Arial" w:cs="Arial"/>
          <w:sz w:val="18"/>
          <w:szCs w:val="18"/>
          <w:lang w:val="en-US"/>
          <w:rPrChange w:id="711" w:author="Pieter De Craemer" w:date="2019-08-30T15:13:00Z">
            <w:rPr>
              <w:rFonts w:ascii="Arial" w:hAnsi="Arial" w:cs="Arial"/>
              <w:sz w:val="18"/>
              <w:szCs w:val="18"/>
            </w:rPr>
          </w:rPrChange>
        </w:rPr>
        <w:tab/>
      </w:r>
    </w:p>
    <w:p w14:paraId="5B2B6E26" w14:textId="76944443" w:rsidR="00CC24A8" w:rsidRPr="006D58E2" w:rsidRDefault="004C0964" w:rsidP="00907DEC">
      <w:pPr>
        <w:pStyle w:val="Tekstzonderopmaak"/>
        <w:rPr>
          <w:rFonts w:ascii="Arial" w:hAnsi="Arial" w:cs="Arial"/>
          <w:sz w:val="18"/>
          <w:szCs w:val="18"/>
          <w:lang w:val="en-US"/>
          <w:rPrChange w:id="712" w:author="Pieter De Craemer" w:date="2019-08-30T15:13:00Z">
            <w:rPr>
              <w:rFonts w:ascii="Arial" w:hAnsi="Arial" w:cs="Arial"/>
              <w:sz w:val="18"/>
              <w:szCs w:val="18"/>
            </w:rPr>
          </w:rPrChange>
        </w:rPr>
      </w:pPr>
      <w:del w:id="713" w:author="Pieter De Craemer" w:date="2019-08-30T14:46:00Z">
        <w:r w:rsidRPr="006D58E2" w:rsidDel="000A1BAD">
          <w:rPr>
            <w:rFonts w:ascii="Arial" w:hAnsi="Arial" w:cs="Arial"/>
            <w:sz w:val="18"/>
            <w:szCs w:val="18"/>
            <w:lang w:val="en-US"/>
            <w:rPrChange w:id="714" w:author="Pieter De Craemer" w:date="2019-08-30T15:13:00Z">
              <w:rPr>
                <w:rFonts w:ascii="Arial" w:hAnsi="Arial" w:cs="Arial"/>
                <w:sz w:val="18"/>
                <w:szCs w:val="18"/>
              </w:rPr>
            </w:rPrChange>
          </w:rPr>
          <w:delText>Pers verantwoordelijke</w:delText>
        </w:r>
      </w:del>
      <w:ins w:id="715" w:author="Pieter De Craemer" w:date="2019-08-30T14:46:00Z">
        <w:r w:rsidR="000A1BAD" w:rsidRPr="006D58E2">
          <w:rPr>
            <w:rFonts w:ascii="Arial" w:hAnsi="Arial" w:cs="Arial"/>
            <w:sz w:val="18"/>
            <w:szCs w:val="18"/>
            <w:lang w:val="en-US"/>
            <w:rPrChange w:id="716" w:author="Pieter De Craemer" w:date="2019-08-30T15:13:00Z">
              <w:rPr>
                <w:rFonts w:ascii="Arial" w:hAnsi="Arial" w:cs="Arial"/>
                <w:sz w:val="18"/>
                <w:szCs w:val="18"/>
                <w:highlight w:val="yellow"/>
                <w:lang w:val="en-US"/>
              </w:rPr>
            </w:rPrChange>
          </w:rPr>
          <w:t>Press responsible</w:t>
        </w:r>
        <w:r w:rsidR="000A1BAD" w:rsidRPr="006D58E2">
          <w:rPr>
            <w:rFonts w:ascii="Arial" w:hAnsi="Arial" w:cs="Arial"/>
            <w:sz w:val="18"/>
            <w:szCs w:val="18"/>
            <w:lang w:val="en-US"/>
            <w:rPrChange w:id="717" w:author="Pieter De Craemer" w:date="2019-08-30T15:13:00Z">
              <w:rPr>
                <w:rFonts w:ascii="Arial" w:hAnsi="Arial" w:cs="Arial"/>
                <w:sz w:val="18"/>
                <w:szCs w:val="18"/>
                <w:highlight w:val="yellow"/>
                <w:lang w:val="en-US"/>
              </w:rPr>
            </w:rPrChange>
          </w:rPr>
          <w:tab/>
        </w:r>
      </w:ins>
      <w:r w:rsidRPr="006D58E2">
        <w:rPr>
          <w:rFonts w:ascii="Arial" w:hAnsi="Arial" w:cs="Arial"/>
          <w:sz w:val="18"/>
          <w:szCs w:val="18"/>
          <w:lang w:val="en-US"/>
          <w:rPrChange w:id="718" w:author="Pieter De Craemer" w:date="2019-08-30T15:13:00Z">
            <w:rPr>
              <w:rFonts w:ascii="Arial" w:hAnsi="Arial" w:cs="Arial"/>
              <w:sz w:val="18"/>
              <w:szCs w:val="18"/>
            </w:rPr>
          </w:rPrChange>
        </w:rPr>
        <w:tab/>
      </w:r>
      <w:r w:rsidRPr="006D58E2">
        <w:rPr>
          <w:rFonts w:ascii="Arial" w:hAnsi="Arial" w:cs="Arial"/>
          <w:sz w:val="18"/>
          <w:szCs w:val="18"/>
          <w:lang w:val="en-US"/>
          <w:rPrChange w:id="719" w:author="Pieter De Craemer" w:date="2019-08-30T15:13:00Z">
            <w:rPr>
              <w:rFonts w:ascii="Arial" w:hAnsi="Arial" w:cs="Arial"/>
              <w:sz w:val="18"/>
              <w:szCs w:val="18"/>
            </w:rPr>
          </w:rPrChange>
        </w:rPr>
        <w:tab/>
        <w:t xml:space="preserve">Bart Vereecke </w:t>
      </w:r>
      <w:r w:rsidR="00814B9F" w:rsidRPr="006D58E2">
        <w:rPr>
          <w:rFonts w:ascii="Arial" w:hAnsi="Arial" w:cs="Arial"/>
          <w:sz w:val="18"/>
          <w:szCs w:val="18"/>
          <w:lang w:val="en-US"/>
          <w:rPrChange w:id="720" w:author="Pieter De Craemer" w:date="2019-08-30T15:13:00Z">
            <w:rPr>
              <w:rFonts w:ascii="Arial" w:hAnsi="Arial" w:cs="Arial"/>
              <w:sz w:val="18"/>
              <w:szCs w:val="18"/>
            </w:rPr>
          </w:rPrChange>
        </w:rPr>
        <w:tab/>
      </w:r>
    </w:p>
    <w:p w14:paraId="2C2D9833" w14:textId="64D607D3" w:rsidR="001F1398" w:rsidRPr="006D58E2" w:rsidRDefault="00C56540" w:rsidP="00907DEC">
      <w:pPr>
        <w:pStyle w:val="Tekstzonderopmaak"/>
        <w:rPr>
          <w:rFonts w:ascii="Arial" w:hAnsi="Arial" w:cs="Arial"/>
          <w:sz w:val="18"/>
          <w:szCs w:val="18"/>
          <w:highlight w:val="yellow"/>
          <w:lang w:val="en-US"/>
          <w:rPrChange w:id="721" w:author="Pieter De Craemer" w:date="2019-08-30T15:13:00Z">
            <w:rPr>
              <w:rFonts w:ascii="Arial" w:hAnsi="Arial" w:cs="Arial"/>
              <w:sz w:val="18"/>
              <w:szCs w:val="18"/>
            </w:rPr>
          </w:rPrChange>
        </w:rPr>
      </w:pPr>
      <w:del w:id="722" w:author="Bart Vereecke" w:date="2019-09-01T19:15:00Z">
        <w:r w:rsidRPr="006D58E2" w:rsidDel="00D94A7B">
          <w:rPr>
            <w:rFonts w:ascii="Arial" w:hAnsi="Arial" w:cs="Arial"/>
            <w:sz w:val="18"/>
            <w:szCs w:val="18"/>
            <w:highlight w:val="yellow"/>
            <w:lang w:val="en-US"/>
            <w:rPrChange w:id="723" w:author="Pieter De Craemer" w:date="2019-08-30T15:13:00Z">
              <w:rPr>
                <w:rFonts w:ascii="Arial" w:hAnsi="Arial" w:cs="Arial"/>
                <w:sz w:val="18"/>
                <w:szCs w:val="18"/>
              </w:rPr>
            </w:rPrChange>
          </w:rPr>
          <w:delText>Feitenrechter</w:delText>
        </w:r>
      </w:del>
      <w:ins w:id="724" w:author="Bart Vereecke" w:date="2019-09-01T19:16:00Z">
        <w:r w:rsidR="00D94A7B">
          <w:rPr>
            <w:rFonts w:ascii="Arial" w:hAnsi="Arial" w:cs="Arial"/>
            <w:sz w:val="18"/>
            <w:szCs w:val="18"/>
            <w:lang w:val="en-US"/>
          </w:rPr>
          <w:t xml:space="preserve">Course judge                       </w:t>
        </w:r>
      </w:ins>
      <w:del w:id="725" w:author="Bart Vereecke" w:date="2019-09-01T19:16:00Z">
        <w:r w:rsidRPr="006D58E2" w:rsidDel="00D94A7B">
          <w:rPr>
            <w:rFonts w:ascii="Arial" w:hAnsi="Arial" w:cs="Arial"/>
            <w:sz w:val="18"/>
            <w:szCs w:val="18"/>
            <w:lang w:val="en-US"/>
            <w:rPrChange w:id="726" w:author="Pieter De Craemer" w:date="2019-08-30T15:13:00Z">
              <w:rPr>
                <w:rFonts w:ascii="Arial" w:hAnsi="Arial" w:cs="Arial"/>
                <w:sz w:val="18"/>
                <w:szCs w:val="18"/>
              </w:rPr>
            </w:rPrChange>
          </w:rPr>
          <w:tab/>
        </w:r>
        <w:r w:rsidRPr="006D58E2" w:rsidDel="00D94A7B">
          <w:rPr>
            <w:rFonts w:ascii="Arial" w:hAnsi="Arial" w:cs="Arial"/>
            <w:sz w:val="18"/>
            <w:szCs w:val="18"/>
            <w:lang w:val="en-US"/>
            <w:rPrChange w:id="727" w:author="Pieter De Craemer" w:date="2019-08-30T15:13:00Z">
              <w:rPr>
                <w:rFonts w:ascii="Arial" w:hAnsi="Arial" w:cs="Arial"/>
                <w:sz w:val="18"/>
                <w:szCs w:val="18"/>
              </w:rPr>
            </w:rPrChange>
          </w:rPr>
          <w:tab/>
        </w:r>
      </w:del>
      <w:r w:rsidRPr="006D58E2">
        <w:rPr>
          <w:rFonts w:ascii="Arial" w:hAnsi="Arial" w:cs="Arial"/>
          <w:sz w:val="18"/>
          <w:szCs w:val="18"/>
          <w:lang w:val="en-US"/>
          <w:rPrChange w:id="728" w:author="Pieter De Craemer" w:date="2019-08-30T15:13:00Z">
            <w:rPr>
              <w:rFonts w:ascii="Arial" w:hAnsi="Arial" w:cs="Arial"/>
              <w:sz w:val="18"/>
              <w:szCs w:val="18"/>
            </w:rPr>
          </w:rPrChange>
        </w:rPr>
        <w:tab/>
        <w:t>Niels Braeckevelt</w:t>
      </w:r>
      <w:r w:rsidR="00CC24A8" w:rsidRPr="006D58E2">
        <w:rPr>
          <w:rFonts w:ascii="Arial" w:hAnsi="Arial" w:cs="Arial"/>
          <w:sz w:val="18"/>
          <w:szCs w:val="18"/>
          <w:lang w:val="en-US"/>
          <w:rPrChange w:id="729" w:author="Pieter De Craemer" w:date="2019-08-30T15:13:00Z">
            <w:rPr>
              <w:rFonts w:ascii="Arial" w:hAnsi="Arial" w:cs="Arial"/>
              <w:sz w:val="18"/>
              <w:szCs w:val="18"/>
            </w:rPr>
          </w:rPrChange>
        </w:rPr>
        <w:tab/>
      </w:r>
    </w:p>
    <w:p w14:paraId="6C34A1AF" w14:textId="77777777" w:rsidR="006424DD" w:rsidRPr="006D58E2" w:rsidRDefault="006424DD" w:rsidP="00D804C5">
      <w:pPr>
        <w:pStyle w:val="Tekstzonderopmaak"/>
        <w:outlineLvl w:val="0"/>
        <w:rPr>
          <w:rFonts w:ascii="Arial" w:hAnsi="Arial" w:cs="Arial"/>
          <w:b/>
          <w:sz w:val="22"/>
          <w:szCs w:val="22"/>
          <w:highlight w:val="yellow"/>
          <w:lang w:val="en-US"/>
          <w:rPrChange w:id="730" w:author="Pieter De Craemer" w:date="2019-08-30T15:13:00Z">
            <w:rPr>
              <w:rFonts w:ascii="Arial" w:hAnsi="Arial" w:cs="Arial"/>
              <w:b/>
              <w:sz w:val="22"/>
              <w:szCs w:val="22"/>
            </w:rPr>
          </w:rPrChange>
        </w:rPr>
      </w:pPr>
    </w:p>
    <w:p w14:paraId="3A2BA984" w14:textId="77777777" w:rsidR="006424DD" w:rsidRPr="006D58E2" w:rsidRDefault="006424DD" w:rsidP="00D804C5">
      <w:pPr>
        <w:pStyle w:val="Tekstzonderopmaak"/>
        <w:outlineLvl w:val="0"/>
        <w:rPr>
          <w:rFonts w:ascii="Arial" w:hAnsi="Arial" w:cs="Arial"/>
          <w:b/>
          <w:sz w:val="22"/>
          <w:szCs w:val="22"/>
          <w:lang w:val="en-US"/>
          <w:rPrChange w:id="731" w:author="Pieter De Craemer" w:date="2019-08-30T15:13:00Z">
            <w:rPr>
              <w:rFonts w:ascii="Arial" w:hAnsi="Arial" w:cs="Arial"/>
              <w:b/>
              <w:sz w:val="22"/>
              <w:szCs w:val="22"/>
            </w:rPr>
          </w:rPrChange>
        </w:rPr>
      </w:pPr>
    </w:p>
    <w:p w14:paraId="3812F902" w14:textId="3901F0A3" w:rsidR="00907DEC" w:rsidRPr="006D58E2" w:rsidRDefault="00907DEC" w:rsidP="00D804C5">
      <w:pPr>
        <w:pStyle w:val="Tekstzonderopmaak"/>
        <w:outlineLvl w:val="0"/>
        <w:rPr>
          <w:rFonts w:ascii="Arial" w:hAnsi="Arial" w:cs="Arial"/>
          <w:b/>
          <w:sz w:val="22"/>
          <w:szCs w:val="22"/>
          <w:lang w:val="en-US"/>
          <w:rPrChange w:id="732" w:author="Pieter De Craemer" w:date="2019-08-30T15:13:00Z">
            <w:rPr>
              <w:rFonts w:ascii="Arial" w:hAnsi="Arial" w:cs="Arial"/>
              <w:b/>
              <w:sz w:val="22"/>
              <w:szCs w:val="22"/>
            </w:rPr>
          </w:rPrChange>
        </w:rPr>
      </w:pPr>
      <w:r w:rsidRPr="006D58E2">
        <w:rPr>
          <w:rFonts w:ascii="Arial" w:hAnsi="Arial" w:cs="Arial"/>
          <w:b/>
          <w:sz w:val="22"/>
          <w:szCs w:val="22"/>
          <w:lang w:val="en-US"/>
          <w:rPrChange w:id="733" w:author="Pieter De Craemer" w:date="2019-08-30T15:13:00Z">
            <w:rPr>
              <w:rFonts w:ascii="Arial" w:hAnsi="Arial" w:cs="Arial"/>
              <w:b/>
              <w:sz w:val="22"/>
              <w:szCs w:val="22"/>
            </w:rPr>
          </w:rPrChange>
        </w:rPr>
        <w:t xml:space="preserve">C. </w:t>
      </w:r>
      <w:del w:id="734" w:author="Pieter De Craemer" w:date="2019-08-30T14:53:00Z">
        <w:r w:rsidRPr="006D58E2" w:rsidDel="00E0436C">
          <w:rPr>
            <w:rFonts w:ascii="Arial" w:hAnsi="Arial" w:cs="Arial"/>
            <w:b/>
            <w:sz w:val="22"/>
            <w:szCs w:val="22"/>
            <w:lang w:val="en-US"/>
            <w:rPrChange w:id="735" w:author="Pieter De Craemer" w:date="2019-08-30T15:13:00Z">
              <w:rPr>
                <w:rFonts w:ascii="Arial" w:hAnsi="Arial" w:cs="Arial"/>
                <w:b/>
                <w:sz w:val="22"/>
                <w:szCs w:val="22"/>
              </w:rPr>
            </w:rPrChange>
          </w:rPr>
          <w:delText xml:space="preserve">BIJZONDERE </w:delText>
        </w:r>
      </w:del>
      <w:ins w:id="736" w:author="Pieter De Craemer" w:date="2019-08-30T14:53:00Z">
        <w:r w:rsidR="00E0436C" w:rsidRPr="006D58E2">
          <w:rPr>
            <w:rFonts w:ascii="Arial" w:hAnsi="Arial" w:cs="Arial"/>
            <w:b/>
            <w:sz w:val="22"/>
            <w:szCs w:val="22"/>
            <w:lang w:val="en-US"/>
            <w:rPrChange w:id="737" w:author="Pieter De Craemer" w:date="2019-08-30T15:13:00Z">
              <w:rPr>
                <w:rFonts w:ascii="Arial" w:hAnsi="Arial" w:cs="Arial"/>
                <w:b/>
                <w:sz w:val="22"/>
                <w:szCs w:val="22"/>
                <w:highlight w:val="yellow"/>
                <w:lang w:val="en-US"/>
              </w:rPr>
            </w:rPrChange>
          </w:rPr>
          <w:t>EVENT SPECIFIC INFORMATION</w:t>
        </w:r>
      </w:ins>
      <w:del w:id="738" w:author="Pieter De Craemer" w:date="2019-08-30T14:53:00Z">
        <w:r w:rsidRPr="006D58E2" w:rsidDel="00E0436C">
          <w:rPr>
            <w:rFonts w:ascii="Arial" w:hAnsi="Arial" w:cs="Arial"/>
            <w:b/>
            <w:sz w:val="22"/>
            <w:szCs w:val="22"/>
            <w:lang w:val="en-US"/>
            <w:rPrChange w:id="739" w:author="Pieter De Craemer" w:date="2019-08-30T15:13:00Z">
              <w:rPr>
                <w:rFonts w:ascii="Arial" w:hAnsi="Arial" w:cs="Arial"/>
                <w:b/>
                <w:sz w:val="22"/>
                <w:szCs w:val="22"/>
              </w:rPr>
            </w:rPrChange>
          </w:rPr>
          <w:delText>BEPALINGEN</w:delText>
        </w:r>
      </w:del>
    </w:p>
    <w:p w14:paraId="4AE78337" w14:textId="12C77E77" w:rsidR="00C71F1A" w:rsidRPr="006D58E2" w:rsidRDefault="00907DEC" w:rsidP="00D804C5">
      <w:pPr>
        <w:pStyle w:val="Tekstzonderopmaak"/>
        <w:outlineLvl w:val="0"/>
        <w:rPr>
          <w:rFonts w:ascii="Arial" w:hAnsi="Arial" w:cs="Arial"/>
          <w:b/>
          <w:sz w:val="22"/>
          <w:szCs w:val="22"/>
          <w:lang w:val="en-US"/>
          <w:rPrChange w:id="740" w:author="Pieter De Craemer" w:date="2019-08-30T15:13:00Z">
            <w:rPr>
              <w:rFonts w:ascii="Arial" w:hAnsi="Arial" w:cs="Arial"/>
              <w:b/>
              <w:sz w:val="22"/>
              <w:szCs w:val="22"/>
            </w:rPr>
          </w:rPrChange>
        </w:rPr>
      </w:pPr>
      <w:r w:rsidRPr="006D58E2">
        <w:rPr>
          <w:rFonts w:ascii="Arial" w:hAnsi="Arial" w:cs="Arial"/>
          <w:b/>
          <w:sz w:val="22"/>
          <w:szCs w:val="22"/>
          <w:lang w:val="en-US"/>
          <w:rPrChange w:id="741" w:author="Pieter De Craemer" w:date="2019-08-30T15:13:00Z">
            <w:rPr>
              <w:rFonts w:ascii="Arial" w:hAnsi="Arial" w:cs="Arial"/>
              <w:b/>
              <w:sz w:val="22"/>
              <w:szCs w:val="22"/>
            </w:rPr>
          </w:rPrChange>
        </w:rPr>
        <w:t xml:space="preserve">Art. 2 </w:t>
      </w:r>
      <w:del w:id="742" w:author="Pieter De Craemer" w:date="2019-08-30T14:53:00Z">
        <w:r w:rsidRPr="006D58E2" w:rsidDel="00E0436C">
          <w:rPr>
            <w:rFonts w:ascii="Arial" w:hAnsi="Arial" w:cs="Arial"/>
            <w:b/>
            <w:sz w:val="22"/>
            <w:szCs w:val="22"/>
            <w:lang w:val="en-US"/>
            <w:rPrChange w:id="743" w:author="Pieter De Craemer" w:date="2019-08-30T15:13:00Z">
              <w:rPr>
                <w:rFonts w:ascii="Arial" w:hAnsi="Arial" w:cs="Arial"/>
                <w:b/>
                <w:sz w:val="22"/>
                <w:szCs w:val="22"/>
              </w:rPr>
            </w:rPrChange>
          </w:rPr>
          <w:delText xml:space="preserve">Beschrijving </w:delText>
        </w:r>
      </w:del>
      <w:ins w:id="744" w:author="Pieter De Craemer" w:date="2019-08-30T14:53:00Z">
        <w:r w:rsidR="00E0436C" w:rsidRPr="006D58E2">
          <w:rPr>
            <w:rFonts w:ascii="Arial" w:hAnsi="Arial" w:cs="Arial"/>
            <w:b/>
            <w:sz w:val="22"/>
            <w:szCs w:val="22"/>
            <w:lang w:val="en-US"/>
            <w:rPrChange w:id="745" w:author="Pieter De Craemer" w:date="2019-08-30T15:13:00Z">
              <w:rPr>
                <w:rFonts w:ascii="Arial" w:hAnsi="Arial" w:cs="Arial"/>
                <w:b/>
                <w:sz w:val="22"/>
                <w:szCs w:val="22"/>
                <w:highlight w:val="yellow"/>
                <w:lang w:val="en-US"/>
              </w:rPr>
            </w:rPrChange>
          </w:rPr>
          <w:t>Description</w:t>
        </w:r>
        <w:r w:rsidR="00E0436C" w:rsidRPr="006D58E2">
          <w:rPr>
            <w:rFonts w:ascii="Arial" w:hAnsi="Arial" w:cs="Arial"/>
            <w:b/>
            <w:sz w:val="22"/>
            <w:szCs w:val="22"/>
            <w:lang w:val="en-US"/>
            <w:rPrChange w:id="746" w:author="Pieter De Craemer" w:date="2019-08-30T15:13:00Z">
              <w:rPr>
                <w:rFonts w:ascii="Arial" w:hAnsi="Arial" w:cs="Arial"/>
                <w:b/>
                <w:sz w:val="22"/>
                <w:szCs w:val="22"/>
              </w:rPr>
            </w:rPrChange>
          </w:rPr>
          <w:t xml:space="preserve"> </w:t>
        </w:r>
      </w:ins>
      <w:del w:id="747" w:author="Pieter De Craemer" w:date="2019-08-30T14:53:00Z">
        <w:r w:rsidRPr="006D58E2" w:rsidDel="00E0436C">
          <w:rPr>
            <w:rFonts w:ascii="Arial" w:hAnsi="Arial" w:cs="Arial"/>
            <w:b/>
            <w:sz w:val="22"/>
            <w:szCs w:val="22"/>
            <w:lang w:val="en-US"/>
            <w:rPrChange w:id="748" w:author="Pieter De Craemer" w:date="2019-08-30T15:13:00Z">
              <w:rPr>
                <w:rFonts w:ascii="Arial" w:hAnsi="Arial" w:cs="Arial"/>
                <w:b/>
                <w:sz w:val="22"/>
                <w:szCs w:val="22"/>
              </w:rPr>
            </w:rPrChange>
          </w:rPr>
          <w:delText>/ omschrijving</w:delText>
        </w:r>
      </w:del>
    </w:p>
    <w:p w14:paraId="2EA1A561" w14:textId="77777777" w:rsidR="00FF4202" w:rsidRPr="006D58E2" w:rsidRDefault="00FF4202" w:rsidP="00FF4202">
      <w:pPr>
        <w:pStyle w:val="Tekstzonderopmaak"/>
        <w:outlineLvl w:val="0"/>
        <w:rPr>
          <w:rFonts w:ascii="Arial" w:hAnsi="Arial" w:cs="Arial"/>
          <w:b/>
          <w:sz w:val="22"/>
          <w:szCs w:val="22"/>
          <w:highlight w:val="yellow"/>
          <w:lang w:val="en-US"/>
          <w:rPrChange w:id="749" w:author="Pieter De Craemer" w:date="2019-08-30T15:13:00Z">
            <w:rPr>
              <w:rFonts w:ascii="Arial" w:hAnsi="Arial" w:cs="Arial"/>
              <w:b/>
              <w:sz w:val="22"/>
              <w:szCs w:val="22"/>
            </w:rPr>
          </w:rPrChange>
        </w:rPr>
      </w:pPr>
    </w:p>
    <w:p w14:paraId="0A525042" w14:textId="7B8652E3" w:rsidR="00CA350B" w:rsidRPr="006D58E2" w:rsidRDefault="00CA350B" w:rsidP="007C07CF">
      <w:pPr>
        <w:pStyle w:val="Tekstzonderopmaak"/>
        <w:numPr>
          <w:ilvl w:val="0"/>
          <w:numId w:val="10"/>
        </w:numPr>
        <w:outlineLvl w:val="0"/>
        <w:rPr>
          <w:rFonts w:ascii="Arial" w:hAnsi="Arial" w:cs="Arial"/>
          <w:b/>
          <w:sz w:val="18"/>
          <w:szCs w:val="18"/>
          <w:lang w:val="en-US"/>
          <w:rPrChange w:id="750" w:author="Pieter De Craemer" w:date="2019-08-30T15:13:00Z">
            <w:rPr>
              <w:rFonts w:ascii="Arial" w:hAnsi="Arial" w:cs="Arial"/>
              <w:b/>
              <w:sz w:val="18"/>
              <w:szCs w:val="18"/>
            </w:rPr>
          </w:rPrChange>
        </w:rPr>
      </w:pPr>
      <w:del w:id="751" w:author="Pieter De Craemer" w:date="2019-08-30T14:53:00Z">
        <w:r w:rsidRPr="006D58E2" w:rsidDel="00E0436C">
          <w:rPr>
            <w:rFonts w:ascii="Arial" w:hAnsi="Arial" w:cs="Arial"/>
            <w:b/>
            <w:sz w:val="18"/>
            <w:szCs w:val="18"/>
            <w:lang w:val="en-US"/>
            <w:rPrChange w:id="752" w:author="Pieter De Craemer" w:date="2019-08-30T15:13:00Z">
              <w:rPr>
                <w:rFonts w:ascii="Arial" w:hAnsi="Arial" w:cs="Arial"/>
                <w:b/>
                <w:sz w:val="18"/>
                <w:szCs w:val="18"/>
              </w:rPr>
            </w:rPrChange>
          </w:rPr>
          <w:delText xml:space="preserve">Lengte </w:delText>
        </w:r>
      </w:del>
      <w:ins w:id="753" w:author="Pieter De Craemer" w:date="2019-08-30T14:53:00Z">
        <w:r w:rsidR="00E0436C" w:rsidRPr="006D58E2">
          <w:rPr>
            <w:rFonts w:ascii="Arial" w:hAnsi="Arial" w:cs="Arial"/>
            <w:b/>
            <w:sz w:val="18"/>
            <w:szCs w:val="18"/>
            <w:lang w:val="en-US"/>
            <w:rPrChange w:id="754" w:author="Pieter De Craemer" w:date="2019-08-30T15:13:00Z">
              <w:rPr>
                <w:rFonts w:ascii="Arial" w:hAnsi="Arial" w:cs="Arial"/>
                <w:b/>
                <w:sz w:val="18"/>
                <w:szCs w:val="18"/>
              </w:rPr>
            </w:rPrChange>
          </w:rPr>
          <w:t>Lengt</w:t>
        </w:r>
        <w:r w:rsidR="00E0436C" w:rsidRPr="006D58E2">
          <w:rPr>
            <w:rFonts w:ascii="Arial" w:hAnsi="Arial" w:cs="Arial"/>
            <w:b/>
            <w:sz w:val="18"/>
            <w:szCs w:val="18"/>
            <w:lang w:val="en-US"/>
            <w:rPrChange w:id="755" w:author="Pieter De Craemer" w:date="2019-08-30T15:13:00Z">
              <w:rPr>
                <w:rFonts w:ascii="Arial" w:hAnsi="Arial" w:cs="Arial"/>
                <w:b/>
                <w:sz w:val="18"/>
                <w:szCs w:val="18"/>
                <w:highlight w:val="yellow"/>
                <w:lang w:val="en-US"/>
              </w:rPr>
            </w:rPrChange>
          </w:rPr>
          <w:t>h of the event</w:t>
        </w:r>
      </w:ins>
      <w:del w:id="756" w:author="Pieter De Craemer" w:date="2019-08-30T14:54:00Z">
        <w:r w:rsidRPr="006D58E2" w:rsidDel="00E0436C">
          <w:rPr>
            <w:rFonts w:ascii="Arial" w:hAnsi="Arial" w:cs="Arial"/>
            <w:b/>
            <w:sz w:val="18"/>
            <w:szCs w:val="18"/>
            <w:lang w:val="en-US"/>
            <w:rPrChange w:id="757" w:author="Pieter De Craemer" w:date="2019-08-30T15:13:00Z">
              <w:rPr>
                <w:rFonts w:ascii="Arial" w:hAnsi="Arial" w:cs="Arial"/>
                <w:b/>
                <w:sz w:val="18"/>
                <w:szCs w:val="18"/>
              </w:rPr>
            </w:rPrChange>
          </w:rPr>
          <w:delText>van het parcours</w:delText>
        </w:r>
      </w:del>
      <w:r w:rsidR="007C07CF" w:rsidRPr="006D58E2">
        <w:rPr>
          <w:rFonts w:ascii="Arial" w:hAnsi="Arial" w:cs="Arial"/>
          <w:b/>
          <w:sz w:val="18"/>
          <w:szCs w:val="18"/>
          <w:lang w:val="en-US"/>
          <w:rPrChange w:id="758" w:author="Pieter De Craemer" w:date="2019-08-30T15:13:00Z">
            <w:rPr>
              <w:rFonts w:ascii="Arial" w:hAnsi="Arial" w:cs="Arial"/>
              <w:b/>
              <w:sz w:val="18"/>
              <w:szCs w:val="18"/>
            </w:rPr>
          </w:rPrChange>
        </w:rPr>
        <w:br/>
      </w:r>
      <w:ins w:id="759" w:author="Pieter De Craemer" w:date="2019-08-30T14:54:00Z">
        <w:r w:rsidR="00E0436C" w:rsidRPr="006D58E2">
          <w:rPr>
            <w:rFonts w:ascii="Arial" w:hAnsi="Arial" w:cs="Arial"/>
            <w:sz w:val="18"/>
            <w:szCs w:val="18"/>
            <w:lang w:val="en-US"/>
            <w:rPrChange w:id="760" w:author="Pieter De Craemer" w:date="2019-08-30T15:13:00Z">
              <w:rPr>
                <w:rFonts w:ascii="Arial" w:hAnsi="Arial" w:cs="Arial"/>
                <w:sz w:val="18"/>
                <w:szCs w:val="18"/>
                <w:highlight w:val="yellow"/>
                <w:lang w:val="en-US"/>
              </w:rPr>
            </w:rPrChange>
          </w:rPr>
          <w:t xml:space="preserve">The event consist of approximately </w:t>
        </w:r>
      </w:ins>
      <w:del w:id="761" w:author="Pieter De Craemer" w:date="2019-08-30T14:54:00Z">
        <w:r w:rsidR="00D66CFF" w:rsidRPr="006D58E2" w:rsidDel="00E0436C">
          <w:rPr>
            <w:rFonts w:ascii="Arial" w:hAnsi="Arial" w:cs="Arial"/>
            <w:sz w:val="18"/>
            <w:szCs w:val="18"/>
            <w:lang w:val="en-US"/>
            <w:rPrChange w:id="762" w:author="Pieter De Craemer" w:date="2019-08-30T15:13:00Z">
              <w:rPr>
                <w:rFonts w:ascii="Arial" w:hAnsi="Arial" w:cs="Arial"/>
                <w:sz w:val="18"/>
                <w:szCs w:val="18"/>
              </w:rPr>
            </w:rPrChange>
          </w:rPr>
          <w:delText xml:space="preserve">De </w:delText>
        </w:r>
        <w:r w:rsidR="0023464A" w:rsidRPr="006D58E2" w:rsidDel="00E0436C">
          <w:rPr>
            <w:rFonts w:ascii="Arial" w:hAnsi="Arial" w:cs="Arial"/>
            <w:sz w:val="18"/>
            <w:szCs w:val="18"/>
            <w:lang w:val="en-US"/>
            <w:rPrChange w:id="763" w:author="Pieter De Craemer" w:date="2019-08-30T15:13:00Z">
              <w:rPr>
                <w:rFonts w:ascii="Arial" w:hAnsi="Arial" w:cs="Arial"/>
                <w:sz w:val="18"/>
                <w:szCs w:val="18"/>
              </w:rPr>
            </w:rPrChange>
          </w:rPr>
          <w:delText xml:space="preserve">wedstrijd </w:delText>
        </w:r>
        <w:r w:rsidR="00D66CFF" w:rsidRPr="006D58E2" w:rsidDel="00E0436C">
          <w:rPr>
            <w:rFonts w:ascii="Arial" w:hAnsi="Arial" w:cs="Arial"/>
            <w:sz w:val="18"/>
            <w:szCs w:val="18"/>
            <w:lang w:val="en-US"/>
            <w:rPrChange w:id="764" w:author="Pieter De Craemer" w:date="2019-08-30T15:13:00Z">
              <w:rPr>
                <w:rFonts w:ascii="Arial" w:hAnsi="Arial" w:cs="Arial"/>
                <w:sz w:val="18"/>
                <w:szCs w:val="18"/>
              </w:rPr>
            </w:rPrChange>
          </w:rPr>
          <w:delText>bestaat uit</w:delText>
        </w:r>
        <w:r w:rsidR="0023464A" w:rsidRPr="006D58E2" w:rsidDel="00E0436C">
          <w:rPr>
            <w:rFonts w:ascii="Arial" w:hAnsi="Arial" w:cs="Arial"/>
            <w:sz w:val="18"/>
            <w:szCs w:val="18"/>
            <w:lang w:val="en-US"/>
            <w:rPrChange w:id="765" w:author="Pieter De Craemer" w:date="2019-08-30T15:13:00Z">
              <w:rPr>
                <w:rFonts w:ascii="Arial" w:hAnsi="Arial" w:cs="Arial"/>
                <w:sz w:val="18"/>
                <w:szCs w:val="18"/>
              </w:rPr>
            </w:rPrChange>
          </w:rPr>
          <w:delText xml:space="preserve"> ongeveer</w:delText>
        </w:r>
      </w:del>
      <w:r w:rsidR="0023464A" w:rsidRPr="006D58E2">
        <w:rPr>
          <w:rFonts w:ascii="Arial" w:hAnsi="Arial" w:cs="Arial"/>
          <w:sz w:val="18"/>
          <w:szCs w:val="18"/>
          <w:lang w:val="en-US"/>
          <w:rPrChange w:id="766" w:author="Pieter De Craemer" w:date="2019-08-30T15:13:00Z">
            <w:rPr>
              <w:rFonts w:ascii="Arial" w:hAnsi="Arial" w:cs="Arial"/>
              <w:sz w:val="18"/>
              <w:szCs w:val="18"/>
            </w:rPr>
          </w:rPrChange>
        </w:rPr>
        <w:t xml:space="preserve"> 6</w:t>
      </w:r>
      <w:r w:rsidR="006D5570" w:rsidRPr="006D58E2">
        <w:rPr>
          <w:rFonts w:ascii="Arial" w:hAnsi="Arial" w:cs="Arial"/>
          <w:sz w:val="18"/>
          <w:szCs w:val="18"/>
          <w:lang w:val="en-US"/>
          <w:rPrChange w:id="767" w:author="Pieter De Craemer" w:date="2019-08-30T15:13:00Z">
            <w:rPr>
              <w:rFonts w:ascii="Arial" w:hAnsi="Arial" w:cs="Arial"/>
              <w:sz w:val="18"/>
              <w:szCs w:val="18"/>
            </w:rPr>
          </w:rPrChange>
        </w:rPr>
        <w:t>5</w:t>
      </w:r>
      <w:r w:rsidR="008A32B6" w:rsidRPr="006D58E2">
        <w:rPr>
          <w:rFonts w:ascii="Arial" w:hAnsi="Arial" w:cs="Arial"/>
          <w:sz w:val="18"/>
          <w:szCs w:val="18"/>
          <w:lang w:val="en-US"/>
          <w:rPrChange w:id="768" w:author="Pieter De Craemer" w:date="2019-08-30T15:13:00Z">
            <w:rPr>
              <w:rFonts w:ascii="Arial" w:hAnsi="Arial" w:cs="Arial"/>
              <w:sz w:val="18"/>
              <w:szCs w:val="18"/>
            </w:rPr>
          </w:rPrChange>
        </w:rPr>
        <w:t>0</w:t>
      </w:r>
      <w:r w:rsidR="007C07CF" w:rsidRPr="006D58E2">
        <w:rPr>
          <w:rFonts w:ascii="Arial" w:hAnsi="Arial" w:cs="Arial"/>
          <w:sz w:val="18"/>
          <w:szCs w:val="18"/>
          <w:lang w:val="en-US"/>
          <w:rPrChange w:id="769" w:author="Pieter De Craemer" w:date="2019-08-30T15:13:00Z">
            <w:rPr>
              <w:rFonts w:ascii="Arial" w:hAnsi="Arial" w:cs="Arial"/>
              <w:sz w:val="18"/>
              <w:szCs w:val="18"/>
            </w:rPr>
          </w:rPrChange>
        </w:rPr>
        <w:t xml:space="preserve">km, </w:t>
      </w:r>
      <w:del w:id="770" w:author="Pieter De Craemer" w:date="2019-08-30T14:54:00Z">
        <w:r w:rsidR="007C07CF" w:rsidRPr="006D58E2" w:rsidDel="00E0436C">
          <w:rPr>
            <w:rFonts w:ascii="Arial" w:hAnsi="Arial" w:cs="Arial"/>
            <w:sz w:val="18"/>
            <w:szCs w:val="18"/>
            <w:lang w:val="en-US"/>
            <w:rPrChange w:id="771" w:author="Pieter De Craemer" w:date="2019-08-30T15:13:00Z">
              <w:rPr>
                <w:rFonts w:ascii="Arial" w:hAnsi="Arial" w:cs="Arial"/>
                <w:sz w:val="18"/>
                <w:szCs w:val="18"/>
              </w:rPr>
            </w:rPrChange>
          </w:rPr>
          <w:delText xml:space="preserve">verdeeld </w:delText>
        </w:r>
      </w:del>
      <w:r w:rsidR="007C07CF" w:rsidRPr="006D58E2">
        <w:rPr>
          <w:rFonts w:ascii="Arial" w:hAnsi="Arial" w:cs="Arial"/>
          <w:sz w:val="18"/>
          <w:szCs w:val="18"/>
          <w:lang w:val="en-US"/>
          <w:rPrChange w:id="772" w:author="Pieter De Craemer" w:date="2019-08-30T15:13:00Z">
            <w:rPr>
              <w:rFonts w:ascii="Arial" w:hAnsi="Arial" w:cs="Arial"/>
              <w:sz w:val="18"/>
              <w:szCs w:val="18"/>
            </w:rPr>
          </w:rPrChange>
        </w:rPr>
        <w:t xml:space="preserve">over 2 </w:t>
      </w:r>
      <w:del w:id="773" w:author="Pieter De Craemer" w:date="2019-08-30T14:54:00Z">
        <w:r w:rsidR="007C07CF" w:rsidRPr="006D58E2" w:rsidDel="00E0436C">
          <w:rPr>
            <w:rFonts w:ascii="Arial" w:hAnsi="Arial" w:cs="Arial"/>
            <w:sz w:val="18"/>
            <w:szCs w:val="18"/>
            <w:lang w:val="en-US"/>
            <w:rPrChange w:id="774" w:author="Pieter De Craemer" w:date="2019-08-30T15:13:00Z">
              <w:rPr>
                <w:rFonts w:ascii="Arial" w:hAnsi="Arial" w:cs="Arial"/>
                <w:sz w:val="18"/>
                <w:szCs w:val="18"/>
              </w:rPr>
            </w:rPrChange>
          </w:rPr>
          <w:delText>wedstrijddagen</w:delText>
        </w:r>
      </w:del>
      <w:ins w:id="775" w:author="Pieter De Craemer" w:date="2019-08-30T14:54:00Z">
        <w:r w:rsidR="00E0436C" w:rsidRPr="006D58E2">
          <w:rPr>
            <w:rFonts w:ascii="Arial" w:hAnsi="Arial" w:cs="Arial"/>
            <w:sz w:val="18"/>
            <w:szCs w:val="18"/>
            <w:lang w:val="en-US"/>
            <w:rPrChange w:id="776" w:author="Pieter De Craemer" w:date="2019-08-30T15:13:00Z">
              <w:rPr>
                <w:rFonts w:ascii="Arial" w:hAnsi="Arial" w:cs="Arial"/>
                <w:sz w:val="18"/>
                <w:szCs w:val="18"/>
                <w:highlight w:val="yellow"/>
                <w:lang w:val="en-US"/>
              </w:rPr>
            </w:rPrChange>
          </w:rPr>
          <w:t>legs</w:t>
        </w:r>
      </w:ins>
      <w:r w:rsidR="00C3732B" w:rsidRPr="006D58E2">
        <w:rPr>
          <w:rFonts w:ascii="Arial" w:hAnsi="Arial" w:cs="Arial"/>
          <w:sz w:val="18"/>
          <w:szCs w:val="18"/>
          <w:lang w:val="en-US"/>
          <w:rPrChange w:id="777" w:author="Pieter De Craemer" w:date="2019-08-30T15:13:00Z">
            <w:rPr>
              <w:rFonts w:ascii="Arial" w:hAnsi="Arial" w:cs="Arial"/>
              <w:sz w:val="18"/>
              <w:szCs w:val="18"/>
            </w:rPr>
          </w:rPrChange>
        </w:rPr>
        <w:t xml:space="preserve">. </w:t>
      </w:r>
    </w:p>
    <w:p w14:paraId="12DDBB89" w14:textId="3E335CA2" w:rsidR="007C07CF" w:rsidRPr="006D58E2" w:rsidRDefault="007C07CF" w:rsidP="007C07CF">
      <w:pPr>
        <w:pStyle w:val="Tekstzonderopmaak"/>
        <w:numPr>
          <w:ilvl w:val="0"/>
          <w:numId w:val="10"/>
        </w:numPr>
        <w:outlineLvl w:val="0"/>
        <w:rPr>
          <w:rFonts w:ascii="Arial" w:hAnsi="Arial" w:cs="Arial"/>
          <w:b/>
          <w:sz w:val="18"/>
          <w:szCs w:val="18"/>
          <w:lang w:val="en-US"/>
          <w:rPrChange w:id="778" w:author="Pieter De Craemer" w:date="2019-08-30T15:13:00Z">
            <w:rPr>
              <w:rFonts w:ascii="Arial" w:hAnsi="Arial" w:cs="Arial"/>
              <w:b/>
              <w:sz w:val="18"/>
              <w:szCs w:val="18"/>
            </w:rPr>
          </w:rPrChange>
        </w:rPr>
      </w:pPr>
      <w:del w:id="779" w:author="Pieter De Craemer" w:date="2019-08-30T14:55:00Z">
        <w:r w:rsidRPr="006D58E2" w:rsidDel="00E0436C">
          <w:rPr>
            <w:rFonts w:ascii="Arial" w:hAnsi="Arial" w:cs="Arial"/>
            <w:b/>
            <w:sz w:val="18"/>
            <w:szCs w:val="18"/>
            <w:lang w:val="en-US"/>
            <w:rPrChange w:id="780" w:author="Pieter De Craemer" w:date="2019-08-30T15:13:00Z">
              <w:rPr>
                <w:rFonts w:ascii="Arial" w:hAnsi="Arial" w:cs="Arial"/>
                <w:b/>
                <w:sz w:val="18"/>
                <w:szCs w:val="18"/>
              </w:rPr>
            </w:rPrChange>
          </w:rPr>
          <w:delText>Moeilijkheidsgraad</w:delText>
        </w:r>
      </w:del>
      <w:ins w:id="781" w:author="Pieter De Craemer" w:date="2019-08-30T14:55:00Z">
        <w:r w:rsidR="00E0436C" w:rsidRPr="006D58E2">
          <w:rPr>
            <w:rFonts w:ascii="Arial" w:hAnsi="Arial" w:cs="Arial"/>
            <w:b/>
            <w:sz w:val="18"/>
            <w:szCs w:val="18"/>
            <w:lang w:val="en-US"/>
            <w:rPrChange w:id="782" w:author="Pieter De Craemer" w:date="2019-08-30T15:13:00Z">
              <w:rPr>
                <w:rFonts w:ascii="Arial" w:hAnsi="Arial" w:cs="Arial"/>
                <w:b/>
                <w:sz w:val="18"/>
                <w:szCs w:val="18"/>
                <w:highlight w:val="yellow"/>
                <w:lang w:val="en-US"/>
              </w:rPr>
            </w:rPrChange>
          </w:rPr>
          <w:t>Classes</w:t>
        </w:r>
      </w:ins>
      <w:r w:rsidRPr="006D58E2">
        <w:rPr>
          <w:rFonts w:ascii="Arial" w:hAnsi="Arial" w:cs="Arial"/>
          <w:b/>
          <w:sz w:val="18"/>
          <w:szCs w:val="18"/>
          <w:lang w:val="en-US"/>
          <w:rPrChange w:id="783" w:author="Pieter De Craemer" w:date="2019-08-30T15:13:00Z">
            <w:rPr>
              <w:rFonts w:ascii="Arial" w:hAnsi="Arial" w:cs="Arial"/>
              <w:b/>
              <w:sz w:val="18"/>
              <w:szCs w:val="18"/>
            </w:rPr>
          </w:rPrChange>
        </w:rPr>
        <w:br/>
      </w:r>
      <w:r w:rsidR="00D66CFF" w:rsidRPr="006D58E2">
        <w:rPr>
          <w:rFonts w:ascii="Arial" w:hAnsi="Arial" w:cs="Arial"/>
          <w:sz w:val="18"/>
          <w:szCs w:val="18"/>
          <w:lang w:val="en-US"/>
          <w:rPrChange w:id="784" w:author="Pieter De Craemer" w:date="2019-08-30T15:13:00Z">
            <w:rPr>
              <w:rFonts w:ascii="Arial" w:hAnsi="Arial" w:cs="Arial"/>
              <w:sz w:val="18"/>
              <w:szCs w:val="18"/>
            </w:rPr>
          </w:rPrChange>
        </w:rPr>
        <w:t xml:space="preserve">We </w:t>
      </w:r>
      <w:del w:id="785" w:author="Pieter De Craemer" w:date="2019-08-30T14:55:00Z">
        <w:r w:rsidR="00D66CFF" w:rsidRPr="006D58E2" w:rsidDel="00E0436C">
          <w:rPr>
            <w:rFonts w:ascii="Arial" w:hAnsi="Arial" w:cs="Arial"/>
            <w:sz w:val="18"/>
            <w:szCs w:val="18"/>
            <w:lang w:val="en-US"/>
            <w:rPrChange w:id="786" w:author="Pieter De Craemer" w:date="2019-08-30T15:13:00Z">
              <w:rPr>
                <w:rFonts w:ascii="Arial" w:hAnsi="Arial" w:cs="Arial"/>
                <w:sz w:val="18"/>
                <w:szCs w:val="18"/>
              </w:rPr>
            </w:rPrChange>
          </w:rPr>
          <w:delText>voorzien</w:delText>
        </w:r>
        <w:r w:rsidRPr="006D58E2" w:rsidDel="00E0436C">
          <w:rPr>
            <w:rFonts w:ascii="Arial" w:hAnsi="Arial" w:cs="Arial"/>
            <w:sz w:val="18"/>
            <w:szCs w:val="18"/>
            <w:lang w:val="en-US"/>
            <w:rPrChange w:id="787" w:author="Pieter De Craemer" w:date="2019-08-30T15:13:00Z">
              <w:rPr>
                <w:rFonts w:ascii="Arial" w:hAnsi="Arial" w:cs="Arial"/>
                <w:sz w:val="18"/>
                <w:szCs w:val="18"/>
              </w:rPr>
            </w:rPrChange>
          </w:rPr>
          <w:delText xml:space="preserve"> </w:delText>
        </w:r>
      </w:del>
      <w:ins w:id="788" w:author="Pieter De Craemer" w:date="2019-08-30T14:55:00Z">
        <w:r w:rsidR="00E0436C" w:rsidRPr="006D58E2">
          <w:rPr>
            <w:rFonts w:ascii="Arial" w:hAnsi="Arial" w:cs="Arial"/>
            <w:sz w:val="18"/>
            <w:szCs w:val="18"/>
            <w:lang w:val="en-US"/>
            <w:rPrChange w:id="789" w:author="Pieter De Craemer" w:date="2019-08-30T15:13:00Z">
              <w:rPr>
                <w:rFonts w:ascii="Arial" w:hAnsi="Arial" w:cs="Arial"/>
                <w:sz w:val="18"/>
                <w:szCs w:val="18"/>
                <w:highlight w:val="yellow"/>
                <w:lang w:val="en-US"/>
              </w:rPr>
            </w:rPrChange>
          </w:rPr>
          <w:t>organize</w:t>
        </w:r>
        <w:r w:rsidR="00E0436C" w:rsidRPr="006D58E2">
          <w:rPr>
            <w:rFonts w:ascii="Arial" w:hAnsi="Arial" w:cs="Arial"/>
            <w:sz w:val="18"/>
            <w:szCs w:val="18"/>
            <w:lang w:val="en-US"/>
            <w:rPrChange w:id="790" w:author="Pieter De Craemer" w:date="2019-08-30T15:13:00Z">
              <w:rPr>
                <w:rFonts w:ascii="Arial" w:hAnsi="Arial" w:cs="Arial"/>
                <w:sz w:val="18"/>
                <w:szCs w:val="18"/>
              </w:rPr>
            </w:rPrChange>
          </w:rPr>
          <w:t xml:space="preserve"> </w:t>
        </w:r>
      </w:ins>
      <w:r w:rsidRPr="006D58E2">
        <w:rPr>
          <w:rFonts w:ascii="Arial" w:hAnsi="Arial" w:cs="Arial"/>
          <w:sz w:val="18"/>
          <w:szCs w:val="18"/>
          <w:lang w:val="en-US"/>
          <w:rPrChange w:id="791" w:author="Pieter De Craemer" w:date="2019-08-30T15:13:00Z">
            <w:rPr>
              <w:rFonts w:ascii="Arial" w:hAnsi="Arial" w:cs="Arial"/>
              <w:sz w:val="18"/>
              <w:szCs w:val="18"/>
            </w:rPr>
          </w:rPrChange>
        </w:rPr>
        <w:t xml:space="preserve">2 </w:t>
      </w:r>
      <w:del w:id="792" w:author="Pieter De Craemer" w:date="2019-08-30T14:55:00Z">
        <w:r w:rsidRPr="006D58E2" w:rsidDel="00E0436C">
          <w:rPr>
            <w:rFonts w:ascii="Arial" w:hAnsi="Arial" w:cs="Arial"/>
            <w:sz w:val="18"/>
            <w:szCs w:val="18"/>
            <w:lang w:val="en-US"/>
            <w:rPrChange w:id="793" w:author="Pieter De Craemer" w:date="2019-08-30T15:13:00Z">
              <w:rPr>
                <w:rFonts w:ascii="Arial" w:hAnsi="Arial" w:cs="Arial"/>
                <w:sz w:val="18"/>
                <w:szCs w:val="18"/>
              </w:rPr>
            </w:rPrChange>
          </w:rPr>
          <w:delText>klasse</w:delText>
        </w:r>
        <w:r w:rsidR="002A6691" w:rsidRPr="006D58E2" w:rsidDel="00E0436C">
          <w:rPr>
            <w:rFonts w:ascii="Arial" w:hAnsi="Arial" w:cs="Arial"/>
            <w:sz w:val="18"/>
            <w:szCs w:val="18"/>
            <w:lang w:val="en-US"/>
            <w:rPrChange w:id="794" w:author="Pieter De Craemer" w:date="2019-08-30T15:13:00Z">
              <w:rPr>
                <w:rFonts w:ascii="Arial" w:hAnsi="Arial" w:cs="Arial"/>
                <w:sz w:val="18"/>
                <w:szCs w:val="18"/>
              </w:rPr>
            </w:rPrChange>
          </w:rPr>
          <w:delText>n</w:delText>
        </w:r>
      </w:del>
      <w:ins w:id="795" w:author="Pieter De Craemer" w:date="2019-08-30T14:55:00Z">
        <w:r w:rsidR="00E0436C" w:rsidRPr="006D58E2">
          <w:rPr>
            <w:rFonts w:ascii="Arial" w:hAnsi="Arial" w:cs="Arial"/>
            <w:sz w:val="18"/>
            <w:szCs w:val="18"/>
            <w:lang w:val="en-US"/>
            <w:rPrChange w:id="796" w:author="Pieter De Craemer" w:date="2019-08-30T15:13:00Z">
              <w:rPr>
                <w:rFonts w:ascii="Arial" w:hAnsi="Arial" w:cs="Arial"/>
                <w:sz w:val="18"/>
                <w:szCs w:val="18"/>
                <w:highlight w:val="yellow"/>
                <w:lang w:val="en-US"/>
              </w:rPr>
            </w:rPrChange>
          </w:rPr>
          <w:t>classes</w:t>
        </w:r>
      </w:ins>
      <w:r w:rsidR="00D66CFF" w:rsidRPr="006D58E2">
        <w:rPr>
          <w:rFonts w:ascii="Arial" w:hAnsi="Arial" w:cs="Arial"/>
          <w:sz w:val="18"/>
          <w:szCs w:val="18"/>
          <w:lang w:val="en-US"/>
          <w:rPrChange w:id="797" w:author="Pieter De Craemer" w:date="2019-08-30T15:13:00Z">
            <w:rPr>
              <w:rFonts w:ascii="Arial" w:hAnsi="Arial" w:cs="Arial"/>
              <w:sz w:val="18"/>
              <w:szCs w:val="18"/>
            </w:rPr>
          </w:rPrChange>
        </w:rPr>
        <w:t>,</w:t>
      </w:r>
      <w:r w:rsidR="002A6691" w:rsidRPr="006D58E2">
        <w:rPr>
          <w:rFonts w:ascii="Arial" w:hAnsi="Arial" w:cs="Arial"/>
          <w:sz w:val="18"/>
          <w:szCs w:val="18"/>
          <w:lang w:val="en-US"/>
          <w:rPrChange w:id="798" w:author="Pieter De Craemer" w:date="2019-08-30T15:13:00Z">
            <w:rPr>
              <w:rFonts w:ascii="Arial" w:hAnsi="Arial" w:cs="Arial"/>
              <w:sz w:val="18"/>
              <w:szCs w:val="18"/>
            </w:rPr>
          </w:rPrChange>
        </w:rPr>
        <w:t xml:space="preserve"> </w:t>
      </w:r>
      <w:del w:id="799" w:author="Pieter De Craemer" w:date="2019-08-30T14:55:00Z">
        <w:r w:rsidR="00D66CFF" w:rsidRPr="006D58E2" w:rsidDel="00E0436C">
          <w:rPr>
            <w:rFonts w:ascii="Arial" w:hAnsi="Arial" w:cs="Arial"/>
            <w:sz w:val="18"/>
            <w:szCs w:val="18"/>
            <w:lang w:val="en-US"/>
            <w:rPrChange w:id="800" w:author="Pieter De Craemer" w:date="2019-08-30T15:13:00Z">
              <w:rPr>
                <w:rFonts w:ascii="Arial" w:hAnsi="Arial" w:cs="Arial"/>
                <w:sz w:val="18"/>
                <w:szCs w:val="18"/>
              </w:rPr>
            </w:rPrChange>
          </w:rPr>
          <w:delText xml:space="preserve">de </w:delText>
        </w:r>
      </w:del>
      <w:r w:rsidR="002A6691" w:rsidRPr="006D58E2">
        <w:rPr>
          <w:rFonts w:ascii="Arial" w:hAnsi="Arial" w:cs="Arial"/>
          <w:sz w:val="18"/>
          <w:szCs w:val="18"/>
          <w:lang w:val="en-US"/>
          <w:rPrChange w:id="801" w:author="Pieter De Craemer" w:date="2019-08-30T15:13:00Z">
            <w:rPr>
              <w:rFonts w:ascii="Arial" w:hAnsi="Arial" w:cs="Arial"/>
              <w:sz w:val="18"/>
              <w:szCs w:val="18"/>
            </w:rPr>
          </w:rPrChange>
        </w:rPr>
        <w:t>Marathon</w:t>
      </w:r>
      <w:del w:id="802" w:author="Pieter De Craemer" w:date="2019-08-30T14:56:00Z">
        <w:r w:rsidR="00D66CFF" w:rsidRPr="006D58E2" w:rsidDel="00E0436C">
          <w:rPr>
            <w:rFonts w:ascii="Arial" w:hAnsi="Arial" w:cs="Arial"/>
            <w:sz w:val="18"/>
            <w:szCs w:val="18"/>
            <w:lang w:val="en-US"/>
            <w:rPrChange w:id="803" w:author="Pieter De Craemer" w:date="2019-08-30T15:13:00Z">
              <w:rPr>
                <w:rFonts w:ascii="Arial" w:hAnsi="Arial" w:cs="Arial"/>
                <w:sz w:val="18"/>
                <w:szCs w:val="18"/>
              </w:rPr>
            </w:rPrChange>
          </w:rPr>
          <w:delText xml:space="preserve"> klasse</w:delText>
        </w:r>
        <w:r w:rsidRPr="006D58E2" w:rsidDel="00E0436C">
          <w:rPr>
            <w:rFonts w:ascii="Arial" w:hAnsi="Arial" w:cs="Arial"/>
            <w:sz w:val="18"/>
            <w:szCs w:val="18"/>
            <w:lang w:val="en-US"/>
            <w:rPrChange w:id="804" w:author="Pieter De Craemer" w:date="2019-08-30T15:13:00Z">
              <w:rPr>
                <w:rFonts w:ascii="Arial" w:hAnsi="Arial" w:cs="Arial"/>
                <w:sz w:val="18"/>
                <w:szCs w:val="18"/>
              </w:rPr>
            </w:rPrChange>
          </w:rPr>
          <w:delText xml:space="preserve"> voor de gevorderde teams en </w:delText>
        </w:r>
        <w:r w:rsidR="00D66CFF" w:rsidRPr="006D58E2" w:rsidDel="00E0436C">
          <w:rPr>
            <w:rFonts w:ascii="Arial" w:hAnsi="Arial" w:cs="Arial"/>
            <w:sz w:val="18"/>
            <w:szCs w:val="18"/>
            <w:lang w:val="en-US"/>
            <w:rPrChange w:id="805" w:author="Pieter De Craemer" w:date="2019-08-30T15:13:00Z">
              <w:rPr>
                <w:rFonts w:ascii="Arial" w:hAnsi="Arial" w:cs="Arial"/>
                <w:sz w:val="18"/>
                <w:szCs w:val="18"/>
              </w:rPr>
            </w:rPrChange>
          </w:rPr>
          <w:delText>de</w:delText>
        </w:r>
      </w:del>
      <w:ins w:id="806" w:author="Pieter De Craemer" w:date="2019-08-30T14:56:00Z">
        <w:r w:rsidR="00E0436C" w:rsidRPr="006D58E2">
          <w:rPr>
            <w:rFonts w:ascii="Arial" w:hAnsi="Arial" w:cs="Arial"/>
            <w:sz w:val="18"/>
            <w:szCs w:val="18"/>
            <w:lang w:val="en-US"/>
            <w:rPrChange w:id="807" w:author="Pieter De Craemer" w:date="2019-08-30T15:13:00Z">
              <w:rPr>
                <w:rFonts w:ascii="Arial" w:hAnsi="Arial" w:cs="Arial"/>
                <w:sz w:val="18"/>
                <w:szCs w:val="18"/>
                <w:highlight w:val="yellow"/>
                <w:lang w:val="en-US"/>
              </w:rPr>
            </w:rPrChange>
          </w:rPr>
          <w:t xml:space="preserve"> for experienced teams and</w:t>
        </w:r>
      </w:ins>
      <w:r w:rsidR="00D66CFF" w:rsidRPr="006D58E2">
        <w:rPr>
          <w:rFonts w:ascii="Arial" w:hAnsi="Arial" w:cs="Arial"/>
          <w:sz w:val="18"/>
          <w:szCs w:val="18"/>
          <w:lang w:val="en-US"/>
          <w:rPrChange w:id="808" w:author="Pieter De Craemer" w:date="2019-08-30T15:13:00Z">
            <w:rPr>
              <w:rFonts w:ascii="Arial" w:hAnsi="Arial" w:cs="Arial"/>
              <w:sz w:val="18"/>
              <w:szCs w:val="18"/>
            </w:rPr>
          </w:rPrChange>
        </w:rPr>
        <w:t xml:space="preserve"> Touring </w:t>
      </w:r>
      <w:del w:id="809" w:author="Pieter De Craemer" w:date="2019-08-30T14:56:00Z">
        <w:r w:rsidR="00D66CFF" w:rsidRPr="006D58E2" w:rsidDel="00E0436C">
          <w:rPr>
            <w:rFonts w:ascii="Arial" w:hAnsi="Arial" w:cs="Arial"/>
            <w:sz w:val="18"/>
            <w:szCs w:val="18"/>
            <w:lang w:val="en-US"/>
            <w:rPrChange w:id="810" w:author="Pieter De Craemer" w:date="2019-08-30T15:13:00Z">
              <w:rPr>
                <w:rFonts w:ascii="Arial" w:hAnsi="Arial" w:cs="Arial"/>
                <w:sz w:val="18"/>
                <w:szCs w:val="18"/>
              </w:rPr>
            </w:rPrChange>
          </w:rPr>
          <w:delText xml:space="preserve">klasse </w:delText>
        </w:r>
        <w:r w:rsidRPr="006D58E2" w:rsidDel="00E0436C">
          <w:rPr>
            <w:rFonts w:ascii="Arial" w:hAnsi="Arial" w:cs="Arial"/>
            <w:sz w:val="18"/>
            <w:szCs w:val="18"/>
            <w:lang w:val="en-US"/>
            <w:rPrChange w:id="811" w:author="Pieter De Craemer" w:date="2019-08-30T15:13:00Z">
              <w:rPr>
                <w:rFonts w:ascii="Arial" w:hAnsi="Arial" w:cs="Arial"/>
                <w:sz w:val="18"/>
                <w:szCs w:val="18"/>
              </w:rPr>
            </w:rPrChange>
          </w:rPr>
          <w:delText xml:space="preserve">voor </w:delText>
        </w:r>
        <w:r w:rsidR="00D66CFF" w:rsidRPr="006D58E2" w:rsidDel="00E0436C">
          <w:rPr>
            <w:rFonts w:ascii="Arial" w:hAnsi="Arial" w:cs="Arial"/>
            <w:sz w:val="18"/>
            <w:szCs w:val="18"/>
            <w:lang w:val="en-US"/>
            <w:rPrChange w:id="812" w:author="Pieter De Craemer" w:date="2019-08-30T15:13:00Z">
              <w:rPr>
                <w:rFonts w:ascii="Arial" w:hAnsi="Arial" w:cs="Arial"/>
                <w:sz w:val="18"/>
                <w:szCs w:val="18"/>
              </w:rPr>
            </w:rPrChange>
          </w:rPr>
          <w:delText>deelnemers</w:delText>
        </w:r>
        <w:r w:rsidRPr="006D58E2" w:rsidDel="00E0436C">
          <w:rPr>
            <w:rFonts w:ascii="Arial" w:hAnsi="Arial" w:cs="Arial"/>
            <w:sz w:val="18"/>
            <w:szCs w:val="18"/>
            <w:lang w:val="en-US"/>
            <w:rPrChange w:id="813" w:author="Pieter De Craemer" w:date="2019-08-30T15:13:00Z">
              <w:rPr>
                <w:rFonts w:ascii="Arial" w:hAnsi="Arial" w:cs="Arial"/>
                <w:sz w:val="18"/>
                <w:szCs w:val="18"/>
              </w:rPr>
            </w:rPrChange>
          </w:rPr>
          <w:delText xml:space="preserve"> met weinig tot geen ervaring</w:delText>
        </w:r>
      </w:del>
      <w:ins w:id="814" w:author="Pieter De Craemer" w:date="2019-08-30T14:56:00Z">
        <w:r w:rsidR="00E0436C" w:rsidRPr="006D58E2">
          <w:rPr>
            <w:rFonts w:ascii="Arial" w:hAnsi="Arial" w:cs="Arial"/>
            <w:sz w:val="18"/>
            <w:szCs w:val="18"/>
            <w:lang w:val="en-US"/>
            <w:rPrChange w:id="815" w:author="Pieter De Craemer" w:date="2019-08-30T15:13:00Z">
              <w:rPr>
                <w:rFonts w:ascii="Arial" w:hAnsi="Arial" w:cs="Arial"/>
                <w:sz w:val="18"/>
                <w:szCs w:val="18"/>
                <w:highlight w:val="yellow"/>
                <w:lang w:val="en-US"/>
              </w:rPr>
            </w:rPrChange>
          </w:rPr>
          <w:t>for all others</w:t>
        </w:r>
      </w:ins>
      <w:r w:rsidRPr="006D58E2">
        <w:rPr>
          <w:rFonts w:ascii="Arial" w:hAnsi="Arial" w:cs="Arial"/>
          <w:sz w:val="18"/>
          <w:szCs w:val="18"/>
          <w:lang w:val="en-US"/>
          <w:rPrChange w:id="816" w:author="Pieter De Craemer" w:date="2019-08-30T15:13:00Z">
            <w:rPr>
              <w:rFonts w:ascii="Arial" w:hAnsi="Arial" w:cs="Arial"/>
              <w:sz w:val="18"/>
              <w:szCs w:val="18"/>
            </w:rPr>
          </w:rPrChange>
        </w:rPr>
        <w:t>.</w:t>
      </w:r>
      <w:r w:rsidR="00746CB8" w:rsidRPr="006D58E2">
        <w:rPr>
          <w:rFonts w:ascii="Arial" w:hAnsi="Arial" w:cs="Arial"/>
          <w:sz w:val="18"/>
          <w:szCs w:val="18"/>
          <w:lang w:val="en-US"/>
          <w:rPrChange w:id="817" w:author="Pieter De Craemer" w:date="2019-08-30T15:13:00Z">
            <w:rPr>
              <w:rFonts w:ascii="Arial" w:hAnsi="Arial" w:cs="Arial"/>
              <w:sz w:val="18"/>
              <w:szCs w:val="18"/>
            </w:rPr>
          </w:rPrChange>
        </w:rPr>
        <w:t xml:space="preserve"> </w:t>
      </w:r>
      <w:del w:id="818" w:author="Pieter De Craemer" w:date="2019-08-30T14:56:00Z">
        <w:r w:rsidR="00746CB8" w:rsidRPr="006D58E2" w:rsidDel="00E0436C">
          <w:rPr>
            <w:rFonts w:ascii="Arial" w:hAnsi="Arial" w:cs="Arial"/>
            <w:sz w:val="18"/>
            <w:szCs w:val="18"/>
            <w:lang w:val="en-US"/>
            <w:rPrChange w:id="819" w:author="Pieter De Craemer" w:date="2019-08-30T15:13:00Z">
              <w:rPr>
                <w:rFonts w:ascii="Arial" w:hAnsi="Arial" w:cs="Arial"/>
                <w:sz w:val="18"/>
                <w:szCs w:val="18"/>
              </w:rPr>
            </w:rPrChange>
          </w:rPr>
          <w:delText xml:space="preserve">De </w:delText>
        </w:r>
      </w:del>
      <w:ins w:id="820" w:author="Pieter De Craemer" w:date="2019-08-30T14:56:00Z">
        <w:r w:rsidR="00E0436C" w:rsidRPr="006D58E2">
          <w:rPr>
            <w:rFonts w:ascii="Arial" w:hAnsi="Arial" w:cs="Arial"/>
            <w:sz w:val="18"/>
            <w:szCs w:val="18"/>
            <w:lang w:val="en-US"/>
            <w:rPrChange w:id="821" w:author="Pieter De Craemer" w:date="2019-08-30T15:13:00Z">
              <w:rPr>
                <w:rFonts w:ascii="Arial" w:hAnsi="Arial" w:cs="Arial"/>
                <w:sz w:val="18"/>
                <w:szCs w:val="18"/>
                <w:highlight w:val="yellow"/>
                <w:lang w:val="en-US"/>
              </w:rPr>
            </w:rPrChange>
          </w:rPr>
          <w:t>The</w:t>
        </w:r>
        <w:r w:rsidR="00E0436C" w:rsidRPr="006D58E2">
          <w:rPr>
            <w:rFonts w:ascii="Arial" w:hAnsi="Arial" w:cs="Arial"/>
            <w:sz w:val="18"/>
            <w:szCs w:val="18"/>
            <w:lang w:val="en-US"/>
            <w:rPrChange w:id="822" w:author="Pieter De Craemer" w:date="2019-08-30T15:13:00Z">
              <w:rPr>
                <w:rFonts w:ascii="Arial" w:hAnsi="Arial" w:cs="Arial"/>
                <w:sz w:val="18"/>
                <w:szCs w:val="18"/>
              </w:rPr>
            </w:rPrChange>
          </w:rPr>
          <w:t xml:space="preserve"> </w:t>
        </w:r>
      </w:ins>
      <w:r w:rsidR="00746CB8" w:rsidRPr="006D58E2">
        <w:rPr>
          <w:rFonts w:ascii="Arial" w:hAnsi="Arial" w:cs="Arial"/>
          <w:sz w:val="18"/>
          <w:szCs w:val="18"/>
          <w:lang w:val="en-US"/>
          <w:rPrChange w:id="823" w:author="Pieter De Craemer" w:date="2019-08-30T15:13:00Z">
            <w:rPr>
              <w:rFonts w:ascii="Arial" w:hAnsi="Arial" w:cs="Arial"/>
              <w:sz w:val="18"/>
              <w:szCs w:val="18"/>
            </w:rPr>
          </w:rPrChange>
        </w:rPr>
        <w:t xml:space="preserve">maximum </w:t>
      </w:r>
      <w:del w:id="824" w:author="Pieter De Craemer" w:date="2019-08-30T14:56:00Z">
        <w:r w:rsidR="00746CB8" w:rsidRPr="006D58E2" w:rsidDel="00E0436C">
          <w:rPr>
            <w:rFonts w:ascii="Arial" w:hAnsi="Arial" w:cs="Arial"/>
            <w:sz w:val="18"/>
            <w:szCs w:val="18"/>
            <w:lang w:val="en-US"/>
            <w:rPrChange w:id="825" w:author="Pieter De Craemer" w:date="2019-08-30T15:13:00Z">
              <w:rPr>
                <w:rFonts w:ascii="Arial" w:hAnsi="Arial" w:cs="Arial"/>
                <w:sz w:val="18"/>
                <w:szCs w:val="18"/>
              </w:rPr>
            </w:rPrChange>
          </w:rPr>
          <w:delText>gemiddelde snelheid zal in</w:delText>
        </w:r>
      </w:del>
      <w:ins w:id="826" w:author="Pieter De Craemer" w:date="2019-08-30T14:56:00Z">
        <w:r w:rsidR="00E0436C" w:rsidRPr="006D58E2">
          <w:rPr>
            <w:rFonts w:ascii="Arial" w:hAnsi="Arial" w:cs="Arial"/>
            <w:sz w:val="18"/>
            <w:szCs w:val="18"/>
            <w:lang w:val="en-US"/>
            <w:rPrChange w:id="827" w:author="Pieter De Craemer" w:date="2019-08-30T15:13:00Z">
              <w:rPr>
                <w:rFonts w:ascii="Arial" w:hAnsi="Arial" w:cs="Arial"/>
                <w:sz w:val="18"/>
                <w:szCs w:val="18"/>
                <w:highlight w:val="yellow"/>
                <w:lang w:val="en-US"/>
              </w:rPr>
            </w:rPrChange>
          </w:rPr>
          <w:t>speed for both classes will never exceed</w:t>
        </w:r>
      </w:ins>
      <w:del w:id="828" w:author="Pieter De Craemer" w:date="2019-08-30T14:56:00Z">
        <w:r w:rsidR="00746CB8" w:rsidRPr="006D58E2" w:rsidDel="00E0436C">
          <w:rPr>
            <w:rFonts w:ascii="Arial" w:hAnsi="Arial" w:cs="Arial"/>
            <w:sz w:val="18"/>
            <w:szCs w:val="18"/>
            <w:lang w:val="en-US"/>
            <w:rPrChange w:id="829" w:author="Pieter De Craemer" w:date="2019-08-30T15:13:00Z">
              <w:rPr>
                <w:rFonts w:ascii="Arial" w:hAnsi="Arial" w:cs="Arial"/>
                <w:sz w:val="18"/>
                <w:szCs w:val="18"/>
              </w:rPr>
            </w:rPrChange>
          </w:rPr>
          <w:delText xml:space="preserve"> beide klassen de grens van</w:delText>
        </w:r>
      </w:del>
      <w:r w:rsidR="00746CB8" w:rsidRPr="006D58E2">
        <w:rPr>
          <w:rFonts w:ascii="Arial" w:hAnsi="Arial" w:cs="Arial"/>
          <w:sz w:val="18"/>
          <w:szCs w:val="18"/>
          <w:lang w:val="en-US"/>
          <w:rPrChange w:id="830" w:author="Pieter De Craemer" w:date="2019-08-30T15:13:00Z">
            <w:rPr>
              <w:rFonts w:ascii="Arial" w:hAnsi="Arial" w:cs="Arial"/>
              <w:sz w:val="18"/>
              <w:szCs w:val="18"/>
            </w:rPr>
          </w:rPrChange>
        </w:rPr>
        <w:t xml:space="preserve"> 49</w:t>
      </w:r>
      <w:r w:rsidR="00D66CFF" w:rsidRPr="006D58E2">
        <w:rPr>
          <w:rFonts w:ascii="Arial" w:hAnsi="Arial" w:cs="Arial"/>
          <w:sz w:val="18"/>
          <w:szCs w:val="18"/>
          <w:lang w:val="en-US"/>
          <w:rPrChange w:id="831" w:author="Pieter De Craemer" w:date="2019-08-30T15:13:00Z">
            <w:rPr>
              <w:rFonts w:ascii="Arial" w:hAnsi="Arial" w:cs="Arial"/>
              <w:sz w:val="18"/>
              <w:szCs w:val="18"/>
            </w:rPr>
          </w:rPrChange>
        </w:rPr>
        <w:t>,</w:t>
      </w:r>
      <w:r w:rsidR="00746CB8" w:rsidRPr="006D58E2">
        <w:rPr>
          <w:rFonts w:ascii="Arial" w:hAnsi="Arial" w:cs="Arial"/>
          <w:sz w:val="18"/>
          <w:szCs w:val="18"/>
          <w:lang w:val="en-US"/>
          <w:rPrChange w:id="832" w:author="Pieter De Craemer" w:date="2019-08-30T15:13:00Z">
            <w:rPr>
              <w:rFonts w:ascii="Arial" w:hAnsi="Arial" w:cs="Arial"/>
              <w:sz w:val="18"/>
              <w:szCs w:val="18"/>
            </w:rPr>
          </w:rPrChange>
        </w:rPr>
        <w:t>99</w:t>
      </w:r>
      <w:r w:rsidR="00D66CFF" w:rsidRPr="006D58E2">
        <w:rPr>
          <w:rFonts w:ascii="Arial" w:hAnsi="Arial" w:cs="Arial"/>
          <w:sz w:val="18"/>
          <w:szCs w:val="18"/>
          <w:lang w:val="en-US"/>
          <w:rPrChange w:id="833" w:author="Pieter De Craemer" w:date="2019-08-30T15:13:00Z">
            <w:rPr>
              <w:rFonts w:ascii="Arial" w:hAnsi="Arial" w:cs="Arial"/>
              <w:sz w:val="18"/>
              <w:szCs w:val="18"/>
            </w:rPr>
          </w:rPrChange>
        </w:rPr>
        <w:t xml:space="preserve"> km/h</w:t>
      </w:r>
      <w:del w:id="834" w:author="Pieter De Craemer" w:date="2019-08-30T14:57:00Z">
        <w:r w:rsidR="00746CB8" w:rsidRPr="006D58E2" w:rsidDel="00E0436C">
          <w:rPr>
            <w:rFonts w:ascii="Arial" w:hAnsi="Arial" w:cs="Arial"/>
            <w:sz w:val="18"/>
            <w:szCs w:val="18"/>
            <w:lang w:val="en-US"/>
            <w:rPrChange w:id="835" w:author="Pieter De Craemer" w:date="2019-08-30T15:13:00Z">
              <w:rPr>
                <w:rFonts w:ascii="Arial" w:hAnsi="Arial" w:cs="Arial"/>
                <w:sz w:val="18"/>
                <w:szCs w:val="18"/>
              </w:rPr>
            </w:rPrChange>
          </w:rPr>
          <w:delText xml:space="preserve"> </w:delText>
        </w:r>
      </w:del>
      <w:ins w:id="836" w:author="Pieter De Craemer" w:date="2019-08-30T14:57:00Z">
        <w:r w:rsidR="00E0436C" w:rsidRPr="006D58E2">
          <w:rPr>
            <w:rFonts w:ascii="Arial" w:hAnsi="Arial" w:cs="Arial"/>
            <w:sz w:val="18"/>
            <w:szCs w:val="18"/>
            <w:lang w:val="en-US"/>
            <w:rPrChange w:id="837" w:author="Pieter De Craemer" w:date="2019-08-30T15:13:00Z">
              <w:rPr>
                <w:rFonts w:ascii="Arial" w:hAnsi="Arial" w:cs="Arial"/>
                <w:sz w:val="18"/>
                <w:szCs w:val="18"/>
                <w:highlight w:val="yellow"/>
                <w:lang w:val="en-US"/>
              </w:rPr>
            </w:rPrChange>
          </w:rPr>
          <w:t>, and is adjusted to the circumstances</w:t>
        </w:r>
      </w:ins>
      <w:del w:id="838" w:author="Pieter De Craemer" w:date="2019-08-30T14:57:00Z">
        <w:r w:rsidR="00746CB8" w:rsidRPr="006D58E2" w:rsidDel="00E0436C">
          <w:rPr>
            <w:rFonts w:ascii="Arial" w:hAnsi="Arial" w:cs="Arial"/>
            <w:sz w:val="18"/>
            <w:szCs w:val="18"/>
            <w:lang w:val="en-US"/>
            <w:rPrChange w:id="839" w:author="Pieter De Craemer" w:date="2019-08-30T15:13:00Z">
              <w:rPr>
                <w:rFonts w:ascii="Arial" w:hAnsi="Arial" w:cs="Arial"/>
                <w:sz w:val="18"/>
                <w:szCs w:val="18"/>
              </w:rPr>
            </w:rPrChange>
          </w:rPr>
          <w:delText>nooit overschrijden</w:delText>
        </w:r>
        <w:r w:rsidR="00D66CFF" w:rsidRPr="006D58E2" w:rsidDel="00E0436C">
          <w:rPr>
            <w:rFonts w:ascii="Arial" w:hAnsi="Arial" w:cs="Arial"/>
            <w:sz w:val="18"/>
            <w:szCs w:val="18"/>
            <w:lang w:val="en-US"/>
            <w:rPrChange w:id="840" w:author="Pieter De Craemer" w:date="2019-08-30T15:13:00Z">
              <w:rPr>
                <w:rFonts w:ascii="Arial" w:hAnsi="Arial" w:cs="Arial"/>
                <w:sz w:val="18"/>
                <w:szCs w:val="18"/>
              </w:rPr>
            </w:rPrChange>
          </w:rPr>
          <w:delText>,</w:delText>
        </w:r>
        <w:r w:rsidR="00746CB8" w:rsidRPr="006D58E2" w:rsidDel="00E0436C">
          <w:rPr>
            <w:rFonts w:ascii="Arial" w:hAnsi="Arial" w:cs="Arial"/>
            <w:sz w:val="18"/>
            <w:szCs w:val="18"/>
            <w:lang w:val="en-US"/>
            <w:rPrChange w:id="841" w:author="Pieter De Craemer" w:date="2019-08-30T15:13:00Z">
              <w:rPr>
                <w:rFonts w:ascii="Arial" w:hAnsi="Arial" w:cs="Arial"/>
                <w:sz w:val="18"/>
                <w:szCs w:val="18"/>
              </w:rPr>
            </w:rPrChange>
          </w:rPr>
          <w:delText xml:space="preserve"> en zal </w:delText>
        </w:r>
        <w:r w:rsidR="00D66CFF" w:rsidRPr="006D58E2" w:rsidDel="00E0436C">
          <w:rPr>
            <w:rFonts w:ascii="Arial" w:hAnsi="Arial" w:cs="Arial"/>
            <w:sz w:val="18"/>
            <w:szCs w:val="18"/>
            <w:lang w:val="en-US"/>
            <w:rPrChange w:id="842" w:author="Pieter De Craemer" w:date="2019-08-30T15:13:00Z">
              <w:rPr>
                <w:rFonts w:ascii="Arial" w:hAnsi="Arial" w:cs="Arial"/>
                <w:sz w:val="18"/>
                <w:szCs w:val="18"/>
              </w:rPr>
            </w:rPrChange>
          </w:rPr>
          <w:delText xml:space="preserve">ten alle tijde </w:delText>
        </w:r>
        <w:r w:rsidR="00746CB8" w:rsidRPr="006D58E2" w:rsidDel="00E0436C">
          <w:rPr>
            <w:rFonts w:ascii="Arial" w:hAnsi="Arial" w:cs="Arial"/>
            <w:sz w:val="18"/>
            <w:szCs w:val="18"/>
            <w:lang w:val="en-US"/>
            <w:rPrChange w:id="843" w:author="Pieter De Craemer" w:date="2019-08-30T15:13:00Z">
              <w:rPr>
                <w:rFonts w:ascii="Arial" w:hAnsi="Arial" w:cs="Arial"/>
                <w:sz w:val="18"/>
                <w:szCs w:val="18"/>
              </w:rPr>
            </w:rPrChange>
          </w:rPr>
          <w:delText xml:space="preserve">aangepast zijn </w:delText>
        </w:r>
        <w:r w:rsidR="00D66CFF" w:rsidRPr="006D58E2" w:rsidDel="00E0436C">
          <w:rPr>
            <w:rFonts w:ascii="Arial" w:hAnsi="Arial" w:cs="Arial"/>
            <w:sz w:val="18"/>
            <w:szCs w:val="18"/>
            <w:lang w:val="en-US"/>
            <w:rPrChange w:id="844" w:author="Pieter De Craemer" w:date="2019-08-30T15:13:00Z">
              <w:rPr>
                <w:rFonts w:ascii="Arial" w:hAnsi="Arial" w:cs="Arial"/>
                <w:sz w:val="18"/>
                <w:szCs w:val="18"/>
              </w:rPr>
            </w:rPrChange>
          </w:rPr>
          <w:delText xml:space="preserve">aan </w:delText>
        </w:r>
        <w:r w:rsidR="00746CB8" w:rsidRPr="006D58E2" w:rsidDel="00E0436C">
          <w:rPr>
            <w:rFonts w:ascii="Arial" w:hAnsi="Arial" w:cs="Arial"/>
            <w:sz w:val="18"/>
            <w:szCs w:val="18"/>
            <w:lang w:val="en-US"/>
            <w:rPrChange w:id="845" w:author="Pieter De Craemer" w:date="2019-08-30T15:13:00Z">
              <w:rPr>
                <w:rFonts w:ascii="Arial" w:hAnsi="Arial" w:cs="Arial"/>
                <w:sz w:val="18"/>
                <w:szCs w:val="18"/>
              </w:rPr>
            </w:rPrChange>
          </w:rPr>
          <w:delText>de omstandigheden</w:delText>
        </w:r>
      </w:del>
      <w:r w:rsidR="00746CB8" w:rsidRPr="006D58E2">
        <w:rPr>
          <w:rFonts w:ascii="Arial" w:hAnsi="Arial" w:cs="Arial"/>
          <w:sz w:val="18"/>
          <w:szCs w:val="18"/>
          <w:lang w:val="en-US"/>
          <w:rPrChange w:id="846" w:author="Pieter De Craemer" w:date="2019-08-30T15:13:00Z">
            <w:rPr>
              <w:rFonts w:ascii="Arial" w:hAnsi="Arial" w:cs="Arial"/>
              <w:sz w:val="18"/>
              <w:szCs w:val="18"/>
            </w:rPr>
          </w:rPrChange>
        </w:rPr>
        <w:t xml:space="preserve">. </w:t>
      </w:r>
    </w:p>
    <w:p w14:paraId="5F703C27" w14:textId="014AF731" w:rsidR="00D66CFF" w:rsidRPr="006D58E2" w:rsidRDefault="00D66CFF" w:rsidP="00E2250C">
      <w:pPr>
        <w:pStyle w:val="Tekstzonderopmaak"/>
        <w:ind w:left="720" w:firstLine="360"/>
        <w:outlineLvl w:val="0"/>
        <w:rPr>
          <w:rFonts w:ascii="Arial" w:hAnsi="Arial" w:cs="Arial"/>
          <w:sz w:val="18"/>
          <w:szCs w:val="18"/>
          <w:lang w:val="en-US"/>
          <w:rPrChange w:id="847" w:author="Pieter De Craemer" w:date="2019-08-30T15:13:00Z">
            <w:rPr>
              <w:rFonts w:ascii="Arial" w:hAnsi="Arial" w:cs="Arial"/>
              <w:sz w:val="18"/>
              <w:szCs w:val="18"/>
            </w:rPr>
          </w:rPrChange>
        </w:rPr>
      </w:pPr>
      <w:del w:id="848" w:author="Pieter De Craemer" w:date="2019-08-30T14:57:00Z">
        <w:r w:rsidRPr="006D58E2" w:rsidDel="00E0436C">
          <w:rPr>
            <w:rFonts w:ascii="Arial" w:hAnsi="Arial" w:cs="Arial"/>
            <w:sz w:val="18"/>
            <w:szCs w:val="18"/>
            <w:lang w:val="en-US"/>
            <w:rPrChange w:id="849" w:author="Pieter De Craemer" w:date="2019-08-30T15:13:00Z">
              <w:rPr>
                <w:rFonts w:ascii="Arial" w:hAnsi="Arial" w:cs="Arial"/>
                <w:sz w:val="18"/>
                <w:szCs w:val="18"/>
              </w:rPr>
            </w:rPrChange>
          </w:rPr>
          <w:delText xml:space="preserve">Gebruikte </w:delText>
        </w:r>
      </w:del>
      <w:ins w:id="850" w:author="Pieter De Craemer" w:date="2019-08-30T14:57:00Z">
        <w:r w:rsidR="00E0436C" w:rsidRPr="006D58E2">
          <w:rPr>
            <w:rFonts w:ascii="Arial" w:hAnsi="Arial" w:cs="Arial"/>
            <w:sz w:val="18"/>
            <w:szCs w:val="18"/>
            <w:lang w:val="en-US"/>
            <w:rPrChange w:id="851" w:author="Pieter De Craemer" w:date="2019-08-30T15:13:00Z">
              <w:rPr>
                <w:rFonts w:ascii="Arial" w:hAnsi="Arial" w:cs="Arial"/>
                <w:sz w:val="18"/>
                <w:szCs w:val="18"/>
                <w:highlight w:val="yellow"/>
                <w:lang w:val="en-US"/>
              </w:rPr>
            </w:rPrChange>
          </w:rPr>
          <w:t>Used navigation techniques</w:t>
        </w:r>
      </w:ins>
      <w:del w:id="852" w:author="Pieter De Craemer" w:date="2019-08-30T14:57:00Z">
        <w:r w:rsidRPr="006D58E2" w:rsidDel="00E0436C">
          <w:rPr>
            <w:rFonts w:ascii="Arial" w:hAnsi="Arial" w:cs="Arial"/>
            <w:sz w:val="18"/>
            <w:szCs w:val="18"/>
            <w:lang w:val="en-US"/>
            <w:rPrChange w:id="853" w:author="Pieter De Craemer" w:date="2019-08-30T15:13:00Z">
              <w:rPr>
                <w:rFonts w:ascii="Arial" w:hAnsi="Arial" w:cs="Arial"/>
                <w:sz w:val="18"/>
                <w:szCs w:val="18"/>
              </w:rPr>
            </w:rPrChange>
          </w:rPr>
          <w:delText>systemen</w:delText>
        </w:r>
      </w:del>
      <w:r w:rsidRPr="006D58E2">
        <w:rPr>
          <w:rFonts w:ascii="Arial" w:hAnsi="Arial" w:cs="Arial"/>
          <w:sz w:val="18"/>
          <w:szCs w:val="18"/>
          <w:lang w:val="en-US"/>
          <w:rPrChange w:id="854" w:author="Pieter De Craemer" w:date="2019-08-30T15:13:00Z">
            <w:rPr>
              <w:rFonts w:ascii="Arial" w:hAnsi="Arial" w:cs="Arial"/>
              <w:sz w:val="18"/>
              <w:szCs w:val="18"/>
            </w:rPr>
          </w:rPrChange>
        </w:rPr>
        <w:t>:</w:t>
      </w:r>
    </w:p>
    <w:p w14:paraId="6FC085A6" w14:textId="7C565F9A" w:rsidR="007C07CF" w:rsidRPr="006D58E2" w:rsidRDefault="002A6691" w:rsidP="007C07CF">
      <w:pPr>
        <w:pStyle w:val="Tekstzonderopmaak"/>
        <w:numPr>
          <w:ilvl w:val="0"/>
          <w:numId w:val="12"/>
        </w:numPr>
        <w:outlineLvl w:val="0"/>
        <w:rPr>
          <w:rFonts w:ascii="Arial" w:hAnsi="Arial" w:cs="Arial"/>
          <w:b/>
          <w:sz w:val="18"/>
          <w:szCs w:val="18"/>
          <w:lang w:val="en-US"/>
          <w:rPrChange w:id="855" w:author="Pieter De Craemer" w:date="2019-08-30T15:13:00Z">
            <w:rPr>
              <w:rFonts w:ascii="Arial" w:hAnsi="Arial" w:cs="Arial"/>
              <w:b/>
              <w:sz w:val="18"/>
              <w:szCs w:val="18"/>
            </w:rPr>
          </w:rPrChange>
        </w:rPr>
      </w:pPr>
      <w:r w:rsidRPr="006D58E2">
        <w:rPr>
          <w:rFonts w:ascii="Arial" w:hAnsi="Arial" w:cs="Arial"/>
          <w:b/>
          <w:sz w:val="18"/>
          <w:szCs w:val="18"/>
          <w:lang w:val="en-US"/>
          <w:rPrChange w:id="856" w:author="Pieter De Craemer" w:date="2019-08-30T15:13:00Z">
            <w:rPr>
              <w:rFonts w:ascii="Arial" w:hAnsi="Arial" w:cs="Arial"/>
              <w:b/>
              <w:sz w:val="18"/>
              <w:szCs w:val="18"/>
            </w:rPr>
          </w:rPrChange>
        </w:rPr>
        <w:t>Marathon</w:t>
      </w:r>
      <w:r w:rsidR="007C07CF" w:rsidRPr="006D58E2">
        <w:rPr>
          <w:rFonts w:ascii="Arial" w:hAnsi="Arial" w:cs="Arial"/>
          <w:b/>
          <w:sz w:val="18"/>
          <w:szCs w:val="18"/>
          <w:lang w:val="en-US"/>
          <w:rPrChange w:id="857" w:author="Pieter De Craemer" w:date="2019-08-30T15:13:00Z">
            <w:rPr>
              <w:rFonts w:ascii="Arial" w:hAnsi="Arial" w:cs="Arial"/>
              <w:b/>
              <w:sz w:val="18"/>
              <w:szCs w:val="18"/>
            </w:rPr>
          </w:rPrChange>
        </w:rPr>
        <w:t xml:space="preserve">: </w:t>
      </w:r>
      <w:del w:id="858" w:author="Pieter De Craemer" w:date="2019-08-30T15:01:00Z">
        <w:r w:rsidR="00D66CFF" w:rsidRPr="006D58E2" w:rsidDel="00C76A77">
          <w:rPr>
            <w:rFonts w:ascii="Arial" w:hAnsi="Arial" w:cs="Arial"/>
            <w:sz w:val="18"/>
            <w:szCs w:val="18"/>
            <w:lang w:val="en-US"/>
            <w:rPrChange w:id="859" w:author="Pieter De Craemer" w:date="2019-08-30T15:13:00Z">
              <w:rPr>
                <w:rFonts w:ascii="Arial" w:hAnsi="Arial" w:cs="Arial"/>
                <w:sz w:val="18"/>
                <w:szCs w:val="18"/>
              </w:rPr>
            </w:rPrChange>
          </w:rPr>
          <w:delText>B</w:delText>
        </w:r>
        <w:r w:rsidR="007C07CF" w:rsidRPr="006D58E2" w:rsidDel="00C76A77">
          <w:rPr>
            <w:rFonts w:ascii="Arial" w:hAnsi="Arial" w:cs="Arial"/>
            <w:sz w:val="18"/>
            <w:szCs w:val="18"/>
            <w:lang w:val="en-US"/>
            <w:rPrChange w:id="860" w:author="Pieter De Craemer" w:date="2019-08-30T15:13:00Z">
              <w:rPr>
                <w:rFonts w:ascii="Arial" w:hAnsi="Arial" w:cs="Arial"/>
                <w:sz w:val="18"/>
                <w:szCs w:val="18"/>
              </w:rPr>
            </w:rPrChange>
          </w:rPr>
          <w:delText>ol</w:delText>
        </w:r>
        <w:r w:rsidR="00D66CFF" w:rsidRPr="006D58E2" w:rsidDel="00C76A77">
          <w:rPr>
            <w:rFonts w:ascii="Arial" w:hAnsi="Arial" w:cs="Arial"/>
            <w:sz w:val="18"/>
            <w:szCs w:val="18"/>
            <w:lang w:val="en-US"/>
            <w:rPrChange w:id="861" w:author="Pieter De Craemer" w:date="2019-08-30T15:13:00Z">
              <w:rPr>
                <w:rFonts w:ascii="Arial" w:hAnsi="Arial" w:cs="Arial"/>
                <w:sz w:val="18"/>
                <w:szCs w:val="18"/>
              </w:rPr>
            </w:rPrChange>
          </w:rPr>
          <w:delText>-</w:delText>
        </w:r>
        <w:r w:rsidR="007C07CF" w:rsidRPr="006D58E2" w:rsidDel="00C76A77">
          <w:rPr>
            <w:rFonts w:ascii="Arial" w:hAnsi="Arial" w:cs="Arial"/>
            <w:sz w:val="18"/>
            <w:szCs w:val="18"/>
            <w:lang w:val="en-US"/>
            <w:rPrChange w:id="862" w:author="Pieter De Craemer" w:date="2019-08-30T15:13:00Z">
              <w:rPr>
                <w:rFonts w:ascii="Arial" w:hAnsi="Arial" w:cs="Arial"/>
                <w:sz w:val="18"/>
                <w:szCs w:val="18"/>
              </w:rPr>
            </w:rPrChange>
          </w:rPr>
          <w:delText>pijl</w:delText>
        </w:r>
      </w:del>
      <w:ins w:id="863" w:author="Pieter De Craemer" w:date="2019-08-30T15:01:00Z">
        <w:r w:rsidR="00C76A77" w:rsidRPr="006D58E2">
          <w:rPr>
            <w:rFonts w:ascii="Arial" w:hAnsi="Arial" w:cs="Arial"/>
            <w:sz w:val="18"/>
            <w:szCs w:val="18"/>
            <w:lang w:val="en-US"/>
            <w:rPrChange w:id="864" w:author="Pieter De Craemer" w:date="2019-08-30T15:13:00Z">
              <w:rPr>
                <w:rFonts w:ascii="Arial" w:hAnsi="Arial" w:cs="Arial"/>
                <w:sz w:val="18"/>
                <w:szCs w:val="18"/>
                <w:highlight w:val="yellow"/>
                <w:lang w:val="nl-BE"/>
              </w:rPr>
            </w:rPrChange>
          </w:rPr>
          <w:t>Ball</w:t>
        </w:r>
      </w:ins>
      <w:ins w:id="865" w:author="Pieter De Craemer" w:date="2019-08-30T15:02:00Z">
        <w:r w:rsidR="00C76A77" w:rsidRPr="006D58E2">
          <w:rPr>
            <w:rFonts w:ascii="Arial" w:hAnsi="Arial" w:cs="Arial"/>
            <w:sz w:val="18"/>
            <w:szCs w:val="18"/>
            <w:lang w:val="en-US"/>
            <w:rPrChange w:id="866" w:author="Pieter De Craemer" w:date="2019-08-30T15:13:00Z">
              <w:rPr>
                <w:rFonts w:ascii="Arial" w:hAnsi="Arial" w:cs="Arial"/>
                <w:sz w:val="18"/>
                <w:szCs w:val="18"/>
                <w:highlight w:val="yellow"/>
                <w:lang w:val="nl-BE"/>
              </w:rPr>
            </w:rPrChange>
          </w:rPr>
          <w:t>-arrow system with or without distances</w:t>
        </w:r>
      </w:ins>
      <w:del w:id="867" w:author="Pieter De Craemer" w:date="2019-08-30T15:02:00Z">
        <w:r w:rsidR="007C07CF" w:rsidRPr="006D58E2" w:rsidDel="00C76A77">
          <w:rPr>
            <w:rFonts w:ascii="Arial" w:hAnsi="Arial" w:cs="Arial"/>
            <w:sz w:val="18"/>
            <w:szCs w:val="18"/>
            <w:lang w:val="en-US"/>
            <w:rPrChange w:id="868" w:author="Pieter De Craemer" w:date="2019-08-30T15:13:00Z">
              <w:rPr>
                <w:rFonts w:ascii="Arial" w:hAnsi="Arial" w:cs="Arial"/>
                <w:sz w:val="18"/>
                <w:szCs w:val="18"/>
              </w:rPr>
            </w:rPrChange>
          </w:rPr>
          <w:delText xml:space="preserve"> met en zonder afstanden</w:delText>
        </w:r>
      </w:del>
      <w:r w:rsidR="007C07CF" w:rsidRPr="006D58E2">
        <w:rPr>
          <w:rFonts w:ascii="Arial" w:hAnsi="Arial" w:cs="Arial"/>
          <w:sz w:val="18"/>
          <w:szCs w:val="18"/>
          <w:lang w:val="en-US"/>
          <w:rPrChange w:id="869" w:author="Pieter De Craemer" w:date="2019-08-30T15:13:00Z">
            <w:rPr>
              <w:rFonts w:ascii="Arial" w:hAnsi="Arial" w:cs="Arial"/>
              <w:sz w:val="18"/>
              <w:szCs w:val="18"/>
            </w:rPr>
          </w:rPrChange>
        </w:rPr>
        <w:t xml:space="preserve">, </w:t>
      </w:r>
      <w:del w:id="870" w:author="Pieter De Craemer" w:date="2019-08-30T15:03:00Z">
        <w:r w:rsidR="007C07CF" w:rsidRPr="006D58E2" w:rsidDel="00C76A77">
          <w:rPr>
            <w:rFonts w:ascii="Arial" w:hAnsi="Arial" w:cs="Arial"/>
            <w:sz w:val="18"/>
            <w:szCs w:val="18"/>
            <w:lang w:val="en-US"/>
            <w:rPrChange w:id="871" w:author="Pieter De Craemer" w:date="2019-08-30T15:13:00Z">
              <w:rPr>
                <w:rFonts w:ascii="Arial" w:hAnsi="Arial" w:cs="Arial"/>
                <w:sz w:val="18"/>
                <w:szCs w:val="18"/>
              </w:rPr>
            </w:rPrChange>
          </w:rPr>
          <w:delText xml:space="preserve">ingetekende </w:delText>
        </w:r>
      </w:del>
      <w:ins w:id="872" w:author="Pieter De Craemer" w:date="2019-08-30T15:03:00Z">
        <w:r w:rsidR="00C76A77" w:rsidRPr="006D58E2">
          <w:rPr>
            <w:rFonts w:ascii="Arial" w:hAnsi="Arial" w:cs="Arial"/>
            <w:sz w:val="18"/>
            <w:szCs w:val="18"/>
            <w:lang w:val="en-US"/>
            <w:rPrChange w:id="873" w:author="Pieter De Craemer" w:date="2019-08-30T15:13:00Z">
              <w:rPr>
                <w:rFonts w:ascii="Arial" w:hAnsi="Arial" w:cs="Arial"/>
                <w:sz w:val="18"/>
                <w:szCs w:val="18"/>
                <w:highlight w:val="yellow"/>
                <w:lang w:val="en-US"/>
              </w:rPr>
            </w:rPrChange>
          </w:rPr>
          <w:t>m</w:t>
        </w:r>
        <w:r w:rsidR="00C76A77" w:rsidRPr="006D58E2">
          <w:rPr>
            <w:rFonts w:ascii="Arial" w:hAnsi="Arial" w:cs="Arial"/>
            <w:sz w:val="18"/>
            <w:szCs w:val="18"/>
            <w:lang w:val="en-US"/>
            <w:rPrChange w:id="874" w:author="Pieter De Craemer" w:date="2019-08-30T15:13:00Z">
              <w:rPr>
                <w:rFonts w:ascii="Arial" w:hAnsi="Arial" w:cs="Arial"/>
                <w:sz w:val="18"/>
                <w:szCs w:val="18"/>
                <w:highlight w:val="yellow"/>
                <w:lang w:val="nl-BE"/>
              </w:rPr>
            </w:rPrChange>
          </w:rPr>
          <w:t>ap fragments</w:t>
        </w:r>
      </w:ins>
      <w:ins w:id="875" w:author="Pieter De Craemer" w:date="2019-08-30T15:05:00Z">
        <w:r w:rsidR="00C76A77" w:rsidRPr="006D58E2">
          <w:rPr>
            <w:rFonts w:ascii="Arial" w:hAnsi="Arial" w:cs="Arial"/>
            <w:sz w:val="18"/>
            <w:szCs w:val="18"/>
            <w:lang w:val="en-US"/>
          </w:rPr>
          <w:t xml:space="preserve"> with printed line</w:t>
        </w:r>
      </w:ins>
      <w:del w:id="876" w:author="Pieter De Craemer" w:date="2019-08-30T15:03:00Z">
        <w:r w:rsidR="007C07CF" w:rsidRPr="006D58E2" w:rsidDel="00C76A77">
          <w:rPr>
            <w:rFonts w:ascii="Arial" w:hAnsi="Arial" w:cs="Arial"/>
            <w:sz w:val="18"/>
            <w:szCs w:val="18"/>
            <w:lang w:val="en-US"/>
            <w:rPrChange w:id="877" w:author="Pieter De Craemer" w:date="2019-08-30T15:13:00Z">
              <w:rPr>
                <w:rFonts w:ascii="Arial" w:hAnsi="Arial" w:cs="Arial"/>
                <w:sz w:val="18"/>
                <w:szCs w:val="18"/>
              </w:rPr>
            </w:rPrChange>
          </w:rPr>
          <w:delText>kaarten</w:delText>
        </w:r>
      </w:del>
      <w:r w:rsidR="007C07CF" w:rsidRPr="006D58E2">
        <w:rPr>
          <w:rFonts w:ascii="Arial" w:hAnsi="Arial" w:cs="Arial"/>
          <w:sz w:val="18"/>
          <w:szCs w:val="18"/>
          <w:lang w:val="en-US"/>
          <w:rPrChange w:id="878" w:author="Pieter De Craemer" w:date="2019-08-30T15:13:00Z">
            <w:rPr>
              <w:rFonts w:ascii="Arial" w:hAnsi="Arial" w:cs="Arial"/>
              <w:sz w:val="18"/>
              <w:szCs w:val="18"/>
            </w:rPr>
          </w:rPrChange>
        </w:rPr>
        <w:t xml:space="preserve">, </w:t>
      </w:r>
      <w:del w:id="879" w:author="Pieter De Craemer" w:date="2019-08-30T15:03:00Z">
        <w:r w:rsidR="007C07CF" w:rsidRPr="006D58E2" w:rsidDel="00C76A77">
          <w:rPr>
            <w:rFonts w:ascii="Arial" w:hAnsi="Arial" w:cs="Arial"/>
            <w:sz w:val="18"/>
            <w:szCs w:val="18"/>
            <w:lang w:val="en-US"/>
            <w:rPrChange w:id="880" w:author="Pieter De Craemer" w:date="2019-08-30T15:13:00Z">
              <w:rPr>
                <w:rFonts w:ascii="Arial" w:hAnsi="Arial" w:cs="Arial"/>
                <w:sz w:val="18"/>
                <w:szCs w:val="18"/>
              </w:rPr>
            </w:rPrChange>
          </w:rPr>
          <w:delText xml:space="preserve">eenvoudige </w:delText>
        </w:r>
      </w:del>
      <w:ins w:id="881" w:author="Pieter De Craemer" w:date="2019-08-30T15:03:00Z">
        <w:r w:rsidR="00C76A77" w:rsidRPr="006D58E2">
          <w:rPr>
            <w:rFonts w:ascii="Arial" w:hAnsi="Arial" w:cs="Arial"/>
            <w:sz w:val="18"/>
            <w:szCs w:val="18"/>
            <w:lang w:val="en-US"/>
            <w:rPrChange w:id="882" w:author="Pieter De Craemer" w:date="2019-08-30T15:13:00Z">
              <w:rPr>
                <w:rFonts w:ascii="Arial" w:hAnsi="Arial" w:cs="Arial"/>
                <w:sz w:val="18"/>
                <w:szCs w:val="18"/>
                <w:highlight w:val="yellow"/>
                <w:lang w:val="en-US"/>
              </w:rPr>
            </w:rPrChange>
          </w:rPr>
          <w:t>simple arrow and dot constructions</w:t>
        </w:r>
      </w:ins>
      <w:del w:id="883" w:author="Pieter De Craemer" w:date="2019-08-30T15:03:00Z">
        <w:r w:rsidR="007C07CF" w:rsidRPr="006D58E2" w:rsidDel="00C76A77">
          <w:rPr>
            <w:rFonts w:ascii="Arial" w:hAnsi="Arial" w:cs="Arial"/>
            <w:sz w:val="18"/>
            <w:szCs w:val="18"/>
            <w:lang w:val="en-US"/>
            <w:rPrChange w:id="884" w:author="Pieter De Craemer" w:date="2019-08-30T15:13:00Z">
              <w:rPr>
                <w:rFonts w:ascii="Arial" w:hAnsi="Arial" w:cs="Arial"/>
                <w:sz w:val="18"/>
                <w:szCs w:val="18"/>
              </w:rPr>
            </w:rPrChange>
          </w:rPr>
          <w:delText>pijlen en puntenrit</w:delText>
        </w:r>
      </w:del>
    </w:p>
    <w:p w14:paraId="47D41735" w14:textId="189E828C" w:rsidR="007C07CF" w:rsidRPr="00D94A7B" w:rsidDel="00C76A77" w:rsidRDefault="007C07CF">
      <w:pPr>
        <w:pStyle w:val="Tekstzonderopmaak"/>
        <w:numPr>
          <w:ilvl w:val="0"/>
          <w:numId w:val="12"/>
        </w:numPr>
        <w:outlineLvl w:val="0"/>
        <w:rPr>
          <w:del w:id="885" w:author="Pieter De Craemer" w:date="2019-08-30T15:04:00Z"/>
          <w:rFonts w:ascii="Arial" w:hAnsi="Arial" w:cs="Arial"/>
          <w:bCs/>
          <w:sz w:val="18"/>
          <w:szCs w:val="18"/>
          <w:lang w:val="en-US"/>
          <w:rPrChange w:id="886" w:author="Bart Vereecke" w:date="2019-09-01T19:17:00Z">
            <w:rPr>
              <w:del w:id="887" w:author="Pieter De Craemer" w:date="2019-08-30T15:04:00Z"/>
              <w:rFonts w:ascii="Arial" w:hAnsi="Arial" w:cs="Arial"/>
              <w:sz w:val="18"/>
              <w:szCs w:val="18"/>
              <w:highlight w:val="yellow"/>
              <w:lang w:val="en-US"/>
            </w:rPr>
          </w:rPrChange>
        </w:rPr>
        <w:pPrChange w:id="888" w:author="Pieter De Craemer" w:date="2019-08-30T15:05:00Z">
          <w:pPr>
            <w:pStyle w:val="Tekstzonderopmaak"/>
            <w:numPr>
              <w:numId w:val="12"/>
            </w:numPr>
            <w:ind w:left="720" w:hanging="360"/>
            <w:outlineLvl w:val="0"/>
          </w:pPr>
        </w:pPrChange>
      </w:pPr>
      <w:r w:rsidRPr="00D94A7B">
        <w:rPr>
          <w:rFonts w:ascii="Arial" w:hAnsi="Arial" w:cs="Arial"/>
          <w:bCs/>
          <w:sz w:val="18"/>
          <w:szCs w:val="18"/>
          <w:lang w:val="en-US"/>
          <w:rPrChange w:id="889" w:author="Bart Vereecke" w:date="2019-09-01T19:17:00Z">
            <w:rPr>
              <w:b/>
              <w:sz w:val="18"/>
              <w:szCs w:val="18"/>
            </w:rPr>
          </w:rPrChange>
        </w:rPr>
        <w:t>Touring:</w:t>
      </w:r>
      <w:r w:rsidRPr="00D94A7B">
        <w:rPr>
          <w:rFonts w:ascii="Arial" w:hAnsi="Arial" w:cs="Arial"/>
          <w:bCs/>
          <w:sz w:val="18"/>
          <w:szCs w:val="18"/>
          <w:lang w:val="en-US"/>
          <w:rPrChange w:id="890" w:author="Bart Vereecke" w:date="2019-09-01T19:17:00Z">
            <w:rPr>
              <w:sz w:val="18"/>
              <w:szCs w:val="18"/>
            </w:rPr>
          </w:rPrChange>
        </w:rPr>
        <w:t xml:space="preserve"> </w:t>
      </w:r>
      <w:del w:id="891" w:author="Pieter De Craemer" w:date="2019-08-30T15:03:00Z">
        <w:r w:rsidRPr="00D94A7B" w:rsidDel="00C76A77">
          <w:rPr>
            <w:rFonts w:ascii="Arial" w:hAnsi="Arial" w:cs="Arial"/>
            <w:bCs/>
            <w:sz w:val="18"/>
            <w:szCs w:val="18"/>
            <w:lang w:val="en-US"/>
            <w:rPrChange w:id="892" w:author="Bart Vereecke" w:date="2019-09-01T19:17:00Z">
              <w:rPr>
                <w:sz w:val="18"/>
                <w:szCs w:val="18"/>
              </w:rPr>
            </w:rPrChange>
          </w:rPr>
          <w:delText xml:space="preserve">het volledige </w:delText>
        </w:r>
      </w:del>
      <w:ins w:id="893" w:author="Pieter De Craemer" w:date="2019-08-30T15:03:00Z">
        <w:r w:rsidR="00C76A77" w:rsidRPr="00D94A7B">
          <w:rPr>
            <w:rFonts w:ascii="Arial" w:hAnsi="Arial" w:cs="Arial"/>
            <w:bCs/>
            <w:sz w:val="18"/>
            <w:szCs w:val="18"/>
            <w:lang w:val="en-US"/>
            <w:rPrChange w:id="894" w:author="Bart Vereecke" w:date="2019-09-01T19:17:00Z">
              <w:rPr>
                <w:sz w:val="18"/>
                <w:szCs w:val="18"/>
                <w:highlight w:val="yellow"/>
                <w:lang w:val="nl-BE"/>
              </w:rPr>
            </w:rPrChange>
          </w:rPr>
          <w:t xml:space="preserve">the </w:t>
        </w:r>
      </w:ins>
      <w:r w:rsidRPr="00D94A7B">
        <w:rPr>
          <w:rFonts w:ascii="Arial" w:hAnsi="Arial" w:cs="Arial"/>
          <w:bCs/>
          <w:sz w:val="18"/>
          <w:szCs w:val="18"/>
          <w:lang w:val="en-US"/>
          <w:rPrChange w:id="895" w:author="Bart Vereecke" w:date="2019-09-01T19:17:00Z">
            <w:rPr>
              <w:sz w:val="18"/>
              <w:szCs w:val="18"/>
            </w:rPr>
          </w:rPrChange>
        </w:rPr>
        <w:t>roadbook</w:t>
      </w:r>
      <w:ins w:id="896" w:author="Pieter De Craemer" w:date="2019-08-30T15:03:00Z">
        <w:r w:rsidR="00C76A77" w:rsidRPr="00D94A7B">
          <w:rPr>
            <w:rFonts w:ascii="Arial" w:hAnsi="Arial" w:cs="Arial"/>
            <w:bCs/>
            <w:sz w:val="18"/>
            <w:szCs w:val="18"/>
            <w:lang w:val="en-US"/>
            <w:rPrChange w:id="897" w:author="Bart Vereecke" w:date="2019-09-01T19:17:00Z">
              <w:rPr>
                <w:sz w:val="18"/>
                <w:szCs w:val="18"/>
                <w:highlight w:val="yellow"/>
                <w:lang w:val="nl-BE"/>
              </w:rPr>
            </w:rPrChange>
          </w:rPr>
          <w:t xml:space="preserve"> only contains </w:t>
        </w:r>
      </w:ins>
      <w:ins w:id="898" w:author="Pieter De Craemer" w:date="2019-08-30T15:04:00Z">
        <w:r w:rsidR="00C76A77" w:rsidRPr="00D94A7B">
          <w:rPr>
            <w:rFonts w:ascii="Arial" w:hAnsi="Arial" w:cs="Arial"/>
            <w:bCs/>
            <w:sz w:val="18"/>
            <w:szCs w:val="18"/>
            <w:lang w:val="en-US"/>
            <w:rPrChange w:id="899" w:author="Bart Vereecke" w:date="2019-09-01T19:17:00Z">
              <w:rPr>
                <w:sz w:val="18"/>
                <w:szCs w:val="18"/>
                <w:highlight w:val="yellow"/>
                <w:lang w:val="nl-BE"/>
              </w:rPr>
            </w:rPrChange>
          </w:rPr>
          <w:t>the</w:t>
        </w:r>
      </w:ins>
      <w:r w:rsidRPr="00D94A7B">
        <w:rPr>
          <w:rFonts w:ascii="Arial" w:hAnsi="Arial" w:cs="Arial"/>
          <w:bCs/>
          <w:sz w:val="18"/>
          <w:szCs w:val="18"/>
          <w:lang w:val="en-US"/>
          <w:rPrChange w:id="900" w:author="Bart Vereecke" w:date="2019-09-01T19:17:00Z">
            <w:rPr>
              <w:sz w:val="18"/>
              <w:szCs w:val="18"/>
            </w:rPr>
          </w:rPrChange>
        </w:rPr>
        <w:t xml:space="preserve"> </w:t>
      </w:r>
      <w:ins w:id="901" w:author="Pieter De Craemer" w:date="2019-08-30T15:04:00Z">
        <w:r w:rsidR="00C76A77" w:rsidRPr="00D94A7B">
          <w:rPr>
            <w:rFonts w:ascii="Arial" w:hAnsi="Arial" w:cs="Arial"/>
            <w:bCs/>
            <w:sz w:val="18"/>
            <w:szCs w:val="18"/>
            <w:lang w:val="en-US"/>
            <w:rPrChange w:id="902" w:author="Bart Vereecke" w:date="2019-09-01T19:17:00Z">
              <w:rPr>
                <w:sz w:val="18"/>
                <w:szCs w:val="18"/>
                <w:highlight w:val="yellow"/>
                <w:lang w:val="nl-BE"/>
              </w:rPr>
            </w:rPrChange>
          </w:rPr>
          <w:t xml:space="preserve">ball-arrow system, with our </w:t>
        </w:r>
        <w:r w:rsidR="00C76A77" w:rsidRPr="00D94A7B">
          <w:rPr>
            <w:rFonts w:ascii="Arial" w:hAnsi="Arial" w:cs="Arial"/>
            <w:bCs/>
            <w:sz w:val="18"/>
            <w:szCs w:val="18"/>
            <w:rPrChange w:id="903" w:author="Bart Vereecke" w:date="2019-09-01T19:17:00Z">
              <w:rPr>
                <w:sz w:val="18"/>
                <w:szCs w:val="18"/>
                <w:highlight w:val="yellow"/>
              </w:rPr>
            </w:rPrChange>
          </w:rPr>
          <w:t>without distances</w:t>
        </w:r>
      </w:ins>
      <w:del w:id="904" w:author="Pieter De Craemer" w:date="2019-08-30T15:04:00Z">
        <w:r w:rsidR="005A4B96" w:rsidRPr="00D94A7B" w:rsidDel="00C76A77">
          <w:rPr>
            <w:rFonts w:ascii="Arial" w:hAnsi="Arial" w:cs="Arial"/>
            <w:bCs/>
            <w:sz w:val="18"/>
            <w:szCs w:val="18"/>
            <w:lang w:val="en-US"/>
            <w:rPrChange w:id="905" w:author="Bart Vereecke" w:date="2019-09-01T19:17:00Z">
              <w:rPr>
                <w:sz w:val="18"/>
                <w:szCs w:val="18"/>
              </w:rPr>
            </w:rPrChange>
          </w:rPr>
          <w:delText xml:space="preserve">wordt </w:delText>
        </w:r>
        <w:r w:rsidRPr="00D94A7B" w:rsidDel="00C76A77">
          <w:rPr>
            <w:rFonts w:ascii="Arial" w:hAnsi="Arial" w:cs="Arial"/>
            <w:bCs/>
            <w:sz w:val="18"/>
            <w:szCs w:val="18"/>
            <w:lang w:val="en-US"/>
            <w:rPrChange w:id="906" w:author="Bart Vereecke" w:date="2019-09-01T19:17:00Z">
              <w:rPr>
                <w:sz w:val="18"/>
                <w:szCs w:val="18"/>
              </w:rPr>
            </w:rPrChange>
          </w:rPr>
          <w:delText>opgemaakt in Bol-pijl</w:delText>
        </w:r>
        <w:r w:rsidR="005A4B96" w:rsidRPr="00D94A7B" w:rsidDel="00C76A77">
          <w:rPr>
            <w:rFonts w:ascii="Arial" w:hAnsi="Arial" w:cs="Arial"/>
            <w:bCs/>
            <w:sz w:val="18"/>
            <w:szCs w:val="18"/>
            <w:lang w:val="en-US"/>
            <w:rPrChange w:id="907" w:author="Bart Vereecke" w:date="2019-09-01T19:17:00Z">
              <w:rPr>
                <w:sz w:val="18"/>
                <w:szCs w:val="18"/>
              </w:rPr>
            </w:rPrChange>
          </w:rPr>
          <w:delText>, met en zonder afstanden</w:delText>
        </w:r>
        <w:r w:rsidRPr="00D94A7B" w:rsidDel="00C76A77">
          <w:rPr>
            <w:rFonts w:ascii="Arial" w:hAnsi="Arial" w:cs="Arial"/>
            <w:bCs/>
            <w:sz w:val="18"/>
            <w:szCs w:val="18"/>
            <w:lang w:val="en-US"/>
            <w:rPrChange w:id="908" w:author="Bart Vereecke" w:date="2019-09-01T19:17:00Z">
              <w:rPr>
                <w:sz w:val="18"/>
                <w:szCs w:val="18"/>
              </w:rPr>
            </w:rPrChange>
          </w:rPr>
          <w:delText>.</w:delText>
        </w:r>
      </w:del>
    </w:p>
    <w:p w14:paraId="544AAF56" w14:textId="77777777" w:rsidR="00C76A77" w:rsidRPr="00D94A7B" w:rsidRDefault="00C76A77">
      <w:pPr>
        <w:pStyle w:val="Tekstzonderopmaak"/>
        <w:numPr>
          <w:ilvl w:val="0"/>
          <w:numId w:val="12"/>
        </w:numPr>
        <w:outlineLvl w:val="0"/>
        <w:rPr>
          <w:ins w:id="909" w:author="Pieter De Craemer" w:date="2019-08-30T15:04:00Z"/>
          <w:rFonts w:ascii="Arial" w:hAnsi="Arial" w:cs="Arial"/>
          <w:b/>
          <w:sz w:val="18"/>
          <w:szCs w:val="18"/>
          <w:lang w:val="en-US"/>
          <w:rPrChange w:id="910" w:author="Bart Vereecke" w:date="2019-09-01T19:17:00Z">
            <w:rPr>
              <w:ins w:id="911" w:author="Pieter De Craemer" w:date="2019-08-30T15:04:00Z"/>
              <w:rFonts w:ascii="Arial" w:hAnsi="Arial" w:cs="Arial"/>
              <w:b/>
              <w:sz w:val="18"/>
              <w:szCs w:val="18"/>
            </w:rPr>
          </w:rPrChange>
        </w:rPr>
      </w:pPr>
    </w:p>
    <w:p w14:paraId="2E8B274B" w14:textId="77777777" w:rsidR="00BD5396" w:rsidRPr="006D58E2" w:rsidRDefault="00BD5396">
      <w:pPr>
        <w:pStyle w:val="Tekstzonderopmaak"/>
        <w:ind w:left="1440"/>
        <w:outlineLvl w:val="0"/>
        <w:rPr>
          <w:rFonts w:ascii="Arial" w:hAnsi="Arial" w:cs="Arial"/>
          <w:b/>
          <w:sz w:val="18"/>
          <w:szCs w:val="18"/>
          <w:lang w:val="en-US"/>
          <w:rPrChange w:id="912" w:author="Pieter De Craemer" w:date="2019-08-30T15:13:00Z">
            <w:rPr>
              <w:rFonts w:ascii="Arial" w:hAnsi="Arial" w:cs="Arial"/>
              <w:b/>
              <w:sz w:val="18"/>
              <w:szCs w:val="18"/>
            </w:rPr>
          </w:rPrChange>
        </w:rPr>
        <w:pPrChange w:id="913" w:author="Pieter De Craemer" w:date="2019-08-30T15:05:00Z">
          <w:pPr>
            <w:pStyle w:val="Tekstzonderopmaak"/>
            <w:ind w:left="720"/>
            <w:outlineLvl w:val="0"/>
          </w:pPr>
        </w:pPrChange>
      </w:pPr>
    </w:p>
    <w:p w14:paraId="2B6F3653" w14:textId="23AA66E1" w:rsidR="00C72A6C" w:rsidRPr="006D58E2" w:rsidRDefault="007C58A8">
      <w:pPr>
        <w:pStyle w:val="Tekstzonderopmaak"/>
        <w:ind w:left="720"/>
        <w:outlineLvl w:val="0"/>
        <w:rPr>
          <w:rFonts w:ascii="Arial" w:hAnsi="Arial" w:cs="Arial"/>
          <w:sz w:val="18"/>
          <w:szCs w:val="18"/>
          <w:lang w:val="en-US"/>
          <w:rPrChange w:id="914" w:author="Pieter De Craemer" w:date="2019-08-30T15:13:00Z">
            <w:rPr>
              <w:rFonts w:ascii="Arial" w:hAnsi="Arial" w:cs="Arial"/>
              <w:sz w:val="18"/>
              <w:szCs w:val="18"/>
            </w:rPr>
          </w:rPrChange>
        </w:rPr>
      </w:pPr>
      <w:del w:id="915" w:author="Pieter De Craemer" w:date="2019-08-30T15:04:00Z">
        <w:r w:rsidRPr="006D58E2" w:rsidDel="00C76A77">
          <w:rPr>
            <w:rFonts w:ascii="Arial" w:hAnsi="Arial" w:cs="Arial"/>
            <w:b/>
            <w:sz w:val="18"/>
            <w:szCs w:val="18"/>
            <w:lang w:val="en-US"/>
            <w:rPrChange w:id="916" w:author="Pieter De Craemer" w:date="2019-08-30T15:13:00Z">
              <w:rPr>
                <w:rFonts w:ascii="Arial" w:hAnsi="Arial" w:cs="Arial"/>
                <w:b/>
                <w:sz w:val="18"/>
                <w:szCs w:val="18"/>
              </w:rPr>
            </w:rPrChange>
          </w:rPr>
          <w:delText>Voor de categorie Marathon</w:delText>
        </w:r>
      </w:del>
      <w:ins w:id="917" w:author="Pieter De Craemer" w:date="2019-08-30T15:05:00Z">
        <w:r w:rsidR="00C76A77" w:rsidRPr="006D58E2">
          <w:rPr>
            <w:rFonts w:ascii="Arial" w:hAnsi="Arial" w:cs="Arial"/>
            <w:b/>
            <w:sz w:val="18"/>
            <w:szCs w:val="18"/>
            <w:lang w:val="en-US"/>
          </w:rPr>
          <w:t>I</w:t>
        </w:r>
      </w:ins>
      <w:ins w:id="918" w:author="Pieter De Craemer" w:date="2019-08-30T15:04:00Z">
        <w:r w:rsidR="00C76A77" w:rsidRPr="006D58E2">
          <w:rPr>
            <w:rFonts w:ascii="Arial" w:hAnsi="Arial" w:cs="Arial"/>
            <w:b/>
            <w:sz w:val="18"/>
            <w:szCs w:val="18"/>
            <w:lang w:val="en-US"/>
          </w:rPr>
          <w:t>n the Marathon class we will also include</w:t>
        </w:r>
      </w:ins>
      <w:ins w:id="919" w:author="Pieter De Craemer" w:date="2019-08-30T15:05:00Z">
        <w:r w:rsidR="00C76A77" w:rsidRPr="006D58E2">
          <w:rPr>
            <w:rFonts w:ascii="Arial" w:hAnsi="Arial" w:cs="Arial"/>
            <w:b/>
            <w:sz w:val="18"/>
            <w:szCs w:val="18"/>
            <w:lang w:val="en-US"/>
          </w:rPr>
          <w:t xml:space="preserve"> </w:t>
        </w:r>
      </w:ins>
      <w:ins w:id="920" w:author="Pieter De Craemer" w:date="2019-08-30T15:06:00Z">
        <w:r w:rsidR="00C76A77" w:rsidRPr="006D58E2">
          <w:rPr>
            <w:rFonts w:ascii="Arial" w:hAnsi="Arial" w:cs="Arial"/>
            <w:b/>
            <w:sz w:val="18"/>
            <w:szCs w:val="18"/>
            <w:lang w:val="en-US"/>
          </w:rPr>
          <w:t>RT’s, which need to be driven at a priorly know average speed</w:t>
        </w:r>
      </w:ins>
      <w:del w:id="921" w:author="Pieter De Craemer" w:date="2019-08-30T15:06:00Z">
        <w:r w:rsidR="007C07CF" w:rsidRPr="006D58E2" w:rsidDel="00C76A77">
          <w:rPr>
            <w:rFonts w:ascii="Arial" w:hAnsi="Arial" w:cs="Arial"/>
            <w:b/>
            <w:sz w:val="18"/>
            <w:szCs w:val="18"/>
            <w:lang w:val="en-US"/>
            <w:rPrChange w:id="922" w:author="Pieter De Craemer" w:date="2019-08-30T15:13:00Z">
              <w:rPr>
                <w:rFonts w:ascii="Arial" w:hAnsi="Arial" w:cs="Arial"/>
                <w:b/>
                <w:sz w:val="18"/>
                <w:szCs w:val="18"/>
              </w:rPr>
            </w:rPrChange>
          </w:rPr>
          <w:delText xml:space="preserve"> zullen ook regelmatigheidstrajecten voorzien zijn, deze dienen aan een vooraf opgelegd </w:delText>
        </w:r>
        <w:r w:rsidR="005A4B96" w:rsidRPr="006D58E2" w:rsidDel="00C76A77">
          <w:rPr>
            <w:rFonts w:ascii="Arial" w:hAnsi="Arial" w:cs="Arial"/>
            <w:b/>
            <w:sz w:val="18"/>
            <w:szCs w:val="18"/>
            <w:lang w:val="en-US"/>
            <w:rPrChange w:id="923" w:author="Pieter De Craemer" w:date="2019-08-30T15:13:00Z">
              <w:rPr>
                <w:rFonts w:ascii="Arial" w:hAnsi="Arial" w:cs="Arial"/>
                <w:b/>
                <w:sz w:val="18"/>
                <w:szCs w:val="18"/>
              </w:rPr>
            </w:rPrChange>
          </w:rPr>
          <w:delText xml:space="preserve">snelheid </w:delText>
        </w:r>
        <w:r w:rsidR="007C07CF" w:rsidRPr="006D58E2" w:rsidDel="00C76A77">
          <w:rPr>
            <w:rFonts w:ascii="Arial" w:hAnsi="Arial" w:cs="Arial"/>
            <w:b/>
            <w:sz w:val="18"/>
            <w:szCs w:val="18"/>
            <w:lang w:val="en-US"/>
            <w:rPrChange w:id="924" w:author="Pieter De Craemer" w:date="2019-08-30T15:13:00Z">
              <w:rPr>
                <w:rFonts w:ascii="Arial" w:hAnsi="Arial" w:cs="Arial"/>
                <w:b/>
                <w:sz w:val="18"/>
                <w:szCs w:val="18"/>
              </w:rPr>
            </w:rPrChange>
          </w:rPr>
          <w:delText>gereden worden.</w:delText>
        </w:r>
        <w:r w:rsidR="007C07CF" w:rsidRPr="006D58E2" w:rsidDel="00C76A77">
          <w:rPr>
            <w:rFonts w:ascii="Arial" w:hAnsi="Arial" w:cs="Arial"/>
            <w:b/>
            <w:sz w:val="18"/>
            <w:szCs w:val="18"/>
            <w:lang w:val="en-US"/>
            <w:rPrChange w:id="925" w:author="Pieter De Craemer" w:date="2019-08-30T15:13:00Z">
              <w:rPr>
                <w:rFonts w:ascii="Arial" w:hAnsi="Arial" w:cs="Arial"/>
                <w:b/>
                <w:sz w:val="18"/>
                <w:szCs w:val="18"/>
              </w:rPr>
            </w:rPrChange>
          </w:rPr>
          <w:br/>
        </w:r>
      </w:del>
      <w:r w:rsidR="008855FF" w:rsidRPr="006D58E2">
        <w:rPr>
          <w:rFonts w:ascii="Arial" w:hAnsi="Arial" w:cs="Arial"/>
          <w:sz w:val="18"/>
          <w:szCs w:val="18"/>
          <w:lang w:val="en-US"/>
          <w:rPrChange w:id="926" w:author="Pieter De Craemer" w:date="2019-08-30T15:13:00Z">
            <w:rPr>
              <w:rFonts w:ascii="Arial" w:hAnsi="Arial" w:cs="Arial"/>
              <w:sz w:val="18"/>
              <w:szCs w:val="18"/>
            </w:rPr>
          </w:rPrChange>
        </w:rPr>
        <w:t xml:space="preserve"> </w:t>
      </w:r>
    </w:p>
    <w:p w14:paraId="6483CBF7" w14:textId="77777777" w:rsidR="006424DD" w:rsidRPr="006D58E2" w:rsidRDefault="006424DD" w:rsidP="007C07CF">
      <w:pPr>
        <w:pStyle w:val="Tekstzonderopmaak"/>
        <w:ind w:left="720"/>
        <w:outlineLvl w:val="0"/>
        <w:rPr>
          <w:rFonts w:ascii="Arial" w:hAnsi="Arial" w:cs="Arial"/>
          <w:sz w:val="18"/>
          <w:szCs w:val="18"/>
          <w:highlight w:val="yellow"/>
          <w:lang w:val="en-US"/>
          <w:rPrChange w:id="927" w:author="Pieter De Craemer" w:date="2019-08-30T15:13:00Z">
            <w:rPr>
              <w:rFonts w:ascii="Arial" w:hAnsi="Arial" w:cs="Arial"/>
              <w:sz w:val="18"/>
              <w:szCs w:val="18"/>
            </w:rPr>
          </w:rPrChange>
        </w:rPr>
      </w:pPr>
    </w:p>
    <w:p w14:paraId="2F34BD51" w14:textId="37923D06" w:rsidR="00907DEC" w:rsidRPr="006D58E2" w:rsidRDefault="00907DEC" w:rsidP="00D804C5">
      <w:pPr>
        <w:pStyle w:val="Tekstzonderopmaak"/>
        <w:outlineLvl w:val="0"/>
        <w:rPr>
          <w:rFonts w:ascii="Arial" w:hAnsi="Arial" w:cs="Arial"/>
          <w:b/>
          <w:sz w:val="22"/>
          <w:szCs w:val="22"/>
          <w:lang w:val="en-US"/>
          <w:rPrChange w:id="928" w:author="Pieter De Craemer" w:date="2019-08-30T15:13:00Z">
            <w:rPr>
              <w:rFonts w:ascii="Arial" w:hAnsi="Arial" w:cs="Arial"/>
              <w:b/>
              <w:sz w:val="22"/>
              <w:szCs w:val="22"/>
            </w:rPr>
          </w:rPrChange>
        </w:rPr>
      </w:pPr>
      <w:r w:rsidRPr="006D58E2">
        <w:rPr>
          <w:rFonts w:ascii="Arial" w:hAnsi="Arial" w:cs="Arial"/>
          <w:b/>
          <w:sz w:val="22"/>
          <w:szCs w:val="22"/>
          <w:lang w:val="en-US"/>
          <w:rPrChange w:id="929" w:author="Pieter De Craemer" w:date="2019-08-30T15:13:00Z">
            <w:rPr>
              <w:rFonts w:ascii="Arial" w:hAnsi="Arial" w:cs="Arial"/>
              <w:b/>
              <w:sz w:val="22"/>
              <w:szCs w:val="22"/>
            </w:rPr>
          </w:rPrChange>
        </w:rPr>
        <w:t xml:space="preserve">Art. 3 </w:t>
      </w:r>
      <w:del w:id="930" w:author="Pieter De Craemer" w:date="2019-08-30T15:06:00Z">
        <w:r w:rsidRPr="006D58E2" w:rsidDel="00C76A77">
          <w:rPr>
            <w:rFonts w:ascii="Arial" w:hAnsi="Arial" w:cs="Arial"/>
            <w:b/>
            <w:sz w:val="22"/>
            <w:szCs w:val="22"/>
            <w:lang w:val="en-US"/>
            <w:rPrChange w:id="931" w:author="Pieter De Craemer" w:date="2019-08-30T15:13:00Z">
              <w:rPr>
                <w:rFonts w:ascii="Arial" w:hAnsi="Arial" w:cs="Arial"/>
                <w:b/>
                <w:sz w:val="22"/>
                <w:szCs w:val="22"/>
              </w:rPr>
            </w:rPrChange>
          </w:rPr>
          <w:delText>Inschrijvingen</w:delText>
        </w:r>
      </w:del>
      <w:ins w:id="932" w:author="Pieter De Craemer" w:date="2019-08-30T15:06:00Z">
        <w:r w:rsidR="00C76A77" w:rsidRPr="006D58E2">
          <w:rPr>
            <w:rFonts w:ascii="Arial" w:hAnsi="Arial" w:cs="Arial"/>
            <w:b/>
            <w:sz w:val="22"/>
            <w:szCs w:val="22"/>
            <w:lang w:val="en-US"/>
            <w:rPrChange w:id="933" w:author="Pieter De Craemer" w:date="2019-08-30T15:13:00Z">
              <w:rPr>
                <w:rFonts w:ascii="Arial" w:hAnsi="Arial" w:cs="Arial"/>
                <w:b/>
                <w:sz w:val="22"/>
                <w:szCs w:val="22"/>
                <w:highlight w:val="yellow"/>
                <w:lang w:val="en-US"/>
              </w:rPr>
            </w:rPrChange>
          </w:rPr>
          <w:t>Registration</w:t>
        </w:r>
      </w:ins>
    </w:p>
    <w:p w14:paraId="154F8633" w14:textId="77777777" w:rsidR="006424DD" w:rsidRPr="006D58E2" w:rsidRDefault="006424DD" w:rsidP="00D804C5">
      <w:pPr>
        <w:pStyle w:val="Tekstzonderopmaak"/>
        <w:outlineLvl w:val="0"/>
        <w:rPr>
          <w:rFonts w:ascii="Arial" w:hAnsi="Arial" w:cs="Arial"/>
          <w:b/>
          <w:sz w:val="22"/>
          <w:szCs w:val="22"/>
          <w:highlight w:val="yellow"/>
          <w:lang w:val="en-US"/>
          <w:rPrChange w:id="934" w:author="Pieter De Craemer" w:date="2019-08-30T15:13:00Z">
            <w:rPr>
              <w:rFonts w:ascii="Arial" w:hAnsi="Arial" w:cs="Arial"/>
              <w:b/>
              <w:sz w:val="22"/>
              <w:szCs w:val="22"/>
            </w:rPr>
          </w:rPrChange>
        </w:rPr>
      </w:pPr>
    </w:p>
    <w:p w14:paraId="58A837E1" w14:textId="77777777" w:rsidR="006D58E2" w:rsidRDefault="000564F2" w:rsidP="00907DEC">
      <w:pPr>
        <w:pStyle w:val="Tekstzonderopmaak"/>
        <w:rPr>
          <w:ins w:id="935" w:author="Pieter De Craemer" w:date="2019-08-30T15:15:00Z"/>
          <w:rFonts w:ascii="Arial" w:hAnsi="Arial" w:cs="Arial"/>
          <w:sz w:val="18"/>
          <w:szCs w:val="18"/>
          <w:lang w:val="en-US"/>
        </w:rPr>
      </w:pPr>
      <w:ins w:id="936" w:author="Pieter De Craemer" w:date="2019-08-30T15:10:00Z">
        <w:r w:rsidRPr="006D58E2">
          <w:rPr>
            <w:rFonts w:ascii="Arial" w:hAnsi="Arial" w:cs="Arial"/>
            <w:sz w:val="18"/>
            <w:szCs w:val="18"/>
            <w:lang w:val="en-US"/>
            <w:rPrChange w:id="937" w:author="Pieter De Craemer" w:date="2019-08-30T15:13:00Z">
              <w:rPr>
                <w:rFonts w:ascii="Arial" w:hAnsi="Arial" w:cs="Arial"/>
                <w:sz w:val="18"/>
                <w:szCs w:val="18"/>
                <w:lang w:val="nl-BE"/>
              </w:rPr>
            </w:rPrChange>
          </w:rPr>
          <w:t>In order to register</w:t>
        </w:r>
        <w:r w:rsidR="006D58E2" w:rsidRPr="006D58E2">
          <w:rPr>
            <w:rFonts w:ascii="Arial" w:hAnsi="Arial" w:cs="Arial"/>
            <w:sz w:val="18"/>
            <w:szCs w:val="18"/>
            <w:lang w:val="en-US"/>
          </w:rPr>
          <w:t xml:space="preserve"> for the event, the </w:t>
        </w:r>
      </w:ins>
      <w:ins w:id="938" w:author="Pieter De Craemer" w:date="2019-08-30T15:11:00Z">
        <w:r w:rsidR="006D58E2" w:rsidRPr="006D58E2">
          <w:rPr>
            <w:rFonts w:ascii="Arial" w:hAnsi="Arial" w:cs="Arial"/>
            <w:sz w:val="18"/>
            <w:szCs w:val="18"/>
            <w:lang w:val="en-US"/>
          </w:rPr>
          <w:t>organization requires the entry form to be fully completed and timely provided to the team. Pri</w:t>
        </w:r>
      </w:ins>
      <w:ins w:id="939" w:author="Pieter De Craemer" w:date="2019-08-30T15:12:00Z">
        <w:r w:rsidR="006D58E2" w:rsidRPr="006D58E2">
          <w:rPr>
            <w:rFonts w:ascii="Arial" w:hAnsi="Arial" w:cs="Arial"/>
            <w:sz w:val="18"/>
            <w:szCs w:val="18"/>
            <w:lang w:val="en-US"/>
          </w:rPr>
          <w:t>ority will be given to the teams</w:t>
        </w:r>
        <w:r w:rsidR="006D58E2" w:rsidRPr="006D58E2">
          <w:rPr>
            <w:rFonts w:ascii="Arial" w:hAnsi="Arial" w:cs="Arial"/>
            <w:sz w:val="18"/>
            <w:szCs w:val="18"/>
            <w:lang w:val="en-US"/>
            <w:rPrChange w:id="940" w:author="Pieter De Craemer" w:date="2019-08-30T15:13:00Z">
              <w:rPr>
                <w:rFonts w:ascii="Arial" w:hAnsi="Arial" w:cs="Arial"/>
                <w:sz w:val="18"/>
                <w:szCs w:val="18"/>
                <w:lang w:val="nl-BE"/>
              </w:rPr>
            </w:rPrChange>
          </w:rPr>
          <w:t xml:space="preserve"> based on </w:t>
        </w:r>
        <w:r w:rsidR="006D58E2" w:rsidRPr="006D58E2">
          <w:rPr>
            <w:rFonts w:ascii="Arial" w:hAnsi="Arial" w:cs="Arial"/>
            <w:sz w:val="18"/>
            <w:szCs w:val="18"/>
            <w:lang w:val="en-US"/>
          </w:rPr>
          <w:t>the timing of completing the registration form</w:t>
        </w:r>
      </w:ins>
      <w:ins w:id="941" w:author="Pieter De Craemer" w:date="2019-08-30T15:13:00Z">
        <w:r w:rsidR="006D58E2" w:rsidRPr="006D58E2">
          <w:rPr>
            <w:rFonts w:ascii="Arial" w:hAnsi="Arial" w:cs="Arial"/>
            <w:sz w:val="18"/>
            <w:szCs w:val="18"/>
            <w:lang w:val="en-US"/>
          </w:rPr>
          <w:t>. The organiz</w:t>
        </w:r>
        <w:r w:rsidR="006D58E2" w:rsidRPr="006D58E2">
          <w:rPr>
            <w:rFonts w:ascii="Arial" w:hAnsi="Arial" w:cs="Arial"/>
            <w:sz w:val="18"/>
            <w:szCs w:val="18"/>
            <w:lang w:val="en-US"/>
            <w:rPrChange w:id="942" w:author="Pieter De Craemer" w:date="2019-08-30T15:13:00Z">
              <w:rPr>
                <w:rFonts w:ascii="Arial" w:hAnsi="Arial" w:cs="Arial"/>
                <w:sz w:val="18"/>
                <w:szCs w:val="18"/>
                <w:lang w:val="nl-BE"/>
              </w:rPr>
            </w:rPrChange>
          </w:rPr>
          <w:t>ation committee</w:t>
        </w:r>
      </w:ins>
      <w:ins w:id="943" w:author="Pieter De Craemer" w:date="2019-08-30T15:14:00Z">
        <w:r w:rsidR="006D58E2">
          <w:rPr>
            <w:rFonts w:ascii="Arial" w:hAnsi="Arial" w:cs="Arial"/>
            <w:sz w:val="18"/>
            <w:szCs w:val="18"/>
            <w:lang w:val="en-US"/>
          </w:rPr>
          <w:t xml:space="preserve"> has the deny registration to a contender after filing a formal complaint to the </w:t>
        </w:r>
      </w:ins>
      <w:ins w:id="944" w:author="Pieter De Craemer" w:date="2019-08-30T15:15:00Z">
        <w:r w:rsidR="006D58E2">
          <w:rPr>
            <w:rFonts w:ascii="Arial" w:hAnsi="Arial" w:cs="Arial"/>
            <w:sz w:val="18"/>
            <w:szCs w:val="18"/>
            <w:lang w:val="en-US"/>
          </w:rPr>
          <w:t>sport commission.</w:t>
        </w:r>
      </w:ins>
    </w:p>
    <w:p w14:paraId="4E595B14" w14:textId="77777777" w:rsidR="006D58E2" w:rsidRPr="006D58E2" w:rsidRDefault="006D58E2" w:rsidP="00907DEC">
      <w:pPr>
        <w:pStyle w:val="Tekstzonderopmaak"/>
        <w:rPr>
          <w:ins w:id="945" w:author="Pieter De Craemer" w:date="2019-08-30T15:15:00Z"/>
          <w:rFonts w:ascii="Arial" w:hAnsi="Arial" w:cs="Arial"/>
          <w:sz w:val="18"/>
          <w:szCs w:val="18"/>
          <w:lang w:val="en-US"/>
        </w:rPr>
      </w:pPr>
      <w:ins w:id="946" w:author="Pieter De Craemer" w:date="2019-08-30T15:15:00Z">
        <w:r>
          <w:rPr>
            <w:rFonts w:ascii="Arial" w:hAnsi="Arial" w:cs="Arial"/>
            <w:sz w:val="18"/>
            <w:szCs w:val="18"/>
            <w:lang w:val="en-US"/>
          </w:rPr>
          <w:t xml:space="preserve">By completing the </w:t>
        </w:r>
        <w:r w:rsidRPr="006D58E2">
          <w:rPr>
            <w:rFonts w:ascii="Arial" w:hAnsi="Arial" w:cs="Arial"/>
            <w:sz w:val="18"/>
            <w:szCs w:val="18"/>
            <w:lang w:val="en-US"/>
          </w:rPr>
          <w:t>registration form, the team commits themselves to adhere the course regulation.</w:t>
        </w:r>
      </w:ins>
    </w:p>
    <w:p w14:paraId="09B88C2E" w14:textId="691E8EBD" w:rsidR="006D58E2" w:rsidRPr="006D58E2" w:rsidRDefault="006D58E2" w:rsidP="00907DEC">
      <w:pPr>
        <w:pStyle w:val="Tekstzonderopmaak"/>
        <w:rPr>
          <w:ins w:id="947" w:author="Pieter De Craemer" w:date="2019-08-30T15:16:00Z"/>
          <w:rFonts w:ascii="Arial" w:hAnsi="Arial" w:cs="Arial"/>
          <w:sz w:val="18"/>
          <w:szCs w:val="18"/>
          <w:lang w:val="en-US"/>
        </w:rPr>
      </w:pPr>
      <w:ins w:id="948" w:author="Pieter De Craemer" w:date="2019-08-30T15:15:00Z">
        <w:r w:rsidRPr="006D58E2">
          <w:rPr>
            <w:rFonts w:ascii="Arial" w:hAnsi="Arial" w:cs="Arial"/>
            <w:sz w:val="18"/>
            <w:szCs w:val="18"/>
            <w:lang w:val="en-US"/>
          </w:rPr>
          <w:t>We can only acc</w:t>
        </w:r>
      </w:ins>
      <w:ins w:id="949" w:author="Pieter De Craemer" w:date="2019-08-30T15:16:00Z">
        <w:r w:rsidRPr="006D58E2">
          <w:rPr>
            <w:rFonts w:ascii="Arial" w:hAnsi="Arial" w:cs="Arial"/>
            <w:sz w:val="18"/>
            <w:szCs w:val="18"/>
            <w:lang w:val="en-US"/>
          </w:rPr>
          <w:t>ept 65 teams! Registrations can be found on the website or through providing the filled in registration form to the se</w:t>
        </w:r>
      </w:ins>
      <w:ins w:id="950" w:author="Pieter De Craemer" w:date="2019-08-30T15:17:00Z">
        <w:r w:rsidRPr="006D58E2">
          <w:rPr>
            <w:rFonts w:ascii="Arial" w:hAnsi="Arial" w:cs="Arial"/>
            <w:sz w:val="18"/>
            <w:szCs w:val="18"/>
            <w:lang w:val="en-US"/>
          </w:rPr>
          <w:t>cretary of the event, and this prior to the closing of our entry period (prior to 1 March 2020)</w:t>
        </w:r>
      </w:ins>
    </w:p>
    <w:p w14:paraId="786572E8" w14:textId="67497FCB" w:rsidR="000564F2" w:rsidRPr="006D58E2" w:rsidRDefault="006D58E2" w:rsidP="00907DEC">
      <w:pPr>
        <w:pStyle w:val="Tekstzonderopmaak"/>
        <w:rPr>
          <w:ins w:id="951" w:author="Pieter De Craemer" w:date="2019-08-30T15:10:00Z"/>
          <w:rFonts w:ascii="Arial" w:hAnsi="Arial" w:cs="Arial"/>
          <w:sz w:val="18"/>
          <w:szCs w:val="18"/>
          <w:lang w:val="en-US"/>
          <w:rPrChange w:id="952" w:author="Pieter De Craemer" w:date="2019-08-30T15:18:00Z">
            <w:rPr>
              <w:ins w:id="953" w:author="Pieter De Craemer" w:date="2019-08-30T15:10:00Z"/>
              <w:rFonts w:ascii="Arial" w:hAnsi="Arial" w:cs="Arial"/>
              <w:sz w:val="18"/>
              <w:szCs w:val="18"/>
              <w:highlight w:val="yellow"/>
              <w:lang w:val="en-US"/>
            </w:rPr>
          </w:rPrChange>
        </w:rPr>
      </w:pPr>
      <w:ins w:id="954" w:author="Pieter De Craemer" w:date="2019-08-30T15:13:00Z">
        <w:r w:rsidRPr="006D58E2">
          <w:rPr>
            <w:rFonts w:ascii="Arial" w:hAnsi="Arial" w:cs="Arial"/>
            <w:sz w:val="18"/>
            <w:szCs w:val="18"/>
            <w:lang w:val="en-US"/>
            <w:rPrChange w:id="955" w:author="Pieter De Craemer" w:date="2019-08-30T15:18:00Z">
              <w:rPr>
                <w:rFonts w:ascii="Arial" w:hAnsi="Arial" w:cs="Arial"/>
                <w:sz w:val="18"/>
                <w:szCs w:val="18"/>
                <w:lang w:val="nl-BE"/>
              </w:rPr>
            </w:rPrChange>
          </w:rPr>
          <w:t xml:space="preserve"> </w:t>
        </w:r>
      </w:ins>
    </w:p>
    <w:p w14:paraId="26DC07BA" w14:textId="0929ECA0" w:rsidR="00907DEC" w:rsidRPr="006D58E2" w:rsidDel="006D58E2" w:rsidRDefault="00907DEC" w:rsidP="00907DEC">
      <w:pPr>
        <w:pStyle w:val="Tekstzonderopmaak"/>
        <w:rPr>
          <w:del w:id="956" w:author="Pieter De Craemer" w:date="2019-08-30T15:16:00Z"/>
          <w:rFonts w:ascii="Arial" w:hAnsi="Arial" w:cs="Arial"/>
          <w:sz w:val="18"/>
          <w:szCs w:val="18"/>
          <w:lang w:val="en-US"/>
          <w:rPrChange w:id="957" w:author="Pieter De Craemer" w:date="2019-08-30T15:18:00Z">
            <w:rPr>
              <w:del w:id="958" w:author="Pieter De Craemer" w:date="2019-08-30T15:16:00Z"/>
              <w:rFonts w:ascii="Arial" w:hAnsi="Arial" w:cs="Arial"/>
              <w:sz w:val="18"/>
              <w:szCs w:val="18"/>
            </w:rPr>
          </w:rPrChange>
        </w:rPr>
      </w:pPr>
      <w:del w:id="959" w:author="Pieter De Craemer" w:date="2019-08-30T15:16:00Z">
        <w:r w:rsidRPr="006D58E2" w:rsidDel="006D58E2">
          <w:rPr>
            <w:sz w:val="18"/>
            <w:szCs w:val="18"/>
            <w:lang w:val="en-US"/>
            <w:rPrChange w:id="960" w:author="Pieter De Craemer" w:date="2019-08-30T15:18:00Z">
              <w:rPr>
                <w:sz w:val="18"/>
                <w:szCs w:val="18"/>
              </w:rPr>
            </w:rPrChange>
          </w:rPr>
          <w:delText>De aanvraag tot deelname aan de rit moet v</w:delText>
        </w:r>
        <w:r w:rsidR="006A5844" w:rsidRPr="006D58E2" w:rsidDel="006D58E2">
          <w:rPr>
            <w:sz w:val="18"/>
            <w:szCs w:val="18"/>
            <w:lang w:val="en-US"/>
            <w:rPrChange w:id="961" w:author="Pieter De Craemer" w:date="2019-08-30T15:18:00Z">
              <w:rPr>
                <w:sz w:val="18"/>
                <w:szCs w:val="18"/>
              </w:rPr>
            </w:rPrChange>
          </w:rPr>
          <w:delText xml:space="preserve">olledig ingevuld </w:delText>
        </w:r>
        <w:r w:rsidR="005A4B96" w:rsidRPr="006D58E2" w:rsidDel="006D58E2">
          <w:rPr>
            <w:sz w:val="18"/>
            <w:szCs w:val="18"/>
            <w:lang w:val="en-US"/>
            <w:rPrChange w:id="962" w:author="Pieter De Craemer" w:date="2019-08-30T15:18:00Z">
              <w:rPr>
                <w:sz w:val="18"/>
                <w:szCs w:val="18"/>
              </w:rPr>
            </w:rPrChange>
          </w:rPr>
          <w:delText>ontvangen worden door</w:delText>
        </w:r>
        <w:r w:rsidR="006A5844" w:rsidRPr="006D58E2" w:rsidDel="006D58E2">
          <w:rPr>
            <w:sz w:val="18"/>
            <w:szCs w:val="18"/>
            <w:lang w:val="en-US"/>
            <w:rPrChange w:id="963" w:author="Pieter De Craemer" w:date="2019-08-30T15:18:00Z">
              <w:rPr>
                <w:sz w:val="18"/>
                <w:szCs w:val="18"/>
              </w:rPr>
            </w:rPrChange>
          </w:rPr>
          <w:delText xml:space="preserve"> de </w:delText>
        </w:r>
        <w:r w:rsidR="005A4B96" w:rsidRPr="006D58E2" w:rsidDel="006D58E2">
          <w:rPr>
            <w:sz w:val="18"/>
            <w:szCs w:val="18"/>
            <w:lang w:val="en-US"/>
            <w:rPrChange w:id="964" w:author="Pieter De Craemer" w:date="2019-08-30T15:18:00Z">
              <w:rPr>
                <w:sz w:val="18"/>
                <w:szCs w:val="18"/>
              </w:rPr>
            </w:rPrChange>
          </w:rPr>
          <w:delText>organisatie</w:delText>
        </w:r>
        <w:r w:rsidRPr="006D58E2" w:rsidDel="006D58E2">
          <w:rPr>
            <w:sz w:val="18"/>
            <w:szCs w:val="18"/>
            <w:lang w:val="en-US"/>
            <w:rPrChange w:id="965" w:author="Pieter De Craemer" w:date="2019-08-30T15:18:00Z">
              <w:rPr>
                <w:sz w:val="18"/>
                <w:szCs w:val="18"/>
              </w:rPr>
            </w:rPrChange>
          </w:rPr>
          <w:delText>. Er zal prioriteit verleend worden aan deelnemers die zich vooraf inge</w:delText>
        </w:r>
        <w:r w:rsidR="008855FF" w:rsidRPr="006D58E2" w:rsidDel="006D58E2">
          <w:rPr>
            <w:sz w:val="18"/>
            <w:szCs w:val="18"/>
            <w:lang w:val="en-US"/>
            <w:rPrChange w:id="966" w:author="Pieter De Craemer" w:date="2019-08-30T15:18:00Z">
              <w:rPr>
                <w:sz w:val="18"/>
                <w:szCs w:val="18"/>
              </w:rPr>
            </w:rPrChange>
          </w:rPr>
          <w:delText>schreven hebben</w:delText>
        </w:r>
        <w:r w:rsidRPr="006D58E2" w:rsidDel="006D58E2">
          <w:rPr>
            <w:sz w:val="18"/>
            <w:szCs w:val="18"/>
            <w:lang w:val="en-US"/>
            <w:rPrChange w:id="967" w:author="Pieter De Craemer" w:date="2019-08-30T15:18:00Z">
              <w:rPr>
                <w:sz w:val="18"/>
                <w:szCs w:val="18"/>
              </w:rPr>
            </w:rPrChange>
          </w:rPr>
          <w:delText>.</w:delText>
        </w:r>
        <w:r w:rsidR="00CA350B" w:rsidRPr="006D58E2" w:rsidDel="006D58E2">
          <w:rPr>
            <w:sz w:val="18"/>
            <w:szCs w:val="18"/>
            <w:lang w:val="en-US"/>
            <w:rPrChange w:id="968" w:author="Pieter De Craemer" w:date="2019-08-30T15:18:00Z">
              <w:rPr>
                <w:sz w:val="18"/>
                <w:szCs w:val="18"/>
              </w:rPr>
            </w:rPrChange>
          </w:rPr>
          <w:delText xml:space="preserve"> </w:delText>
        </w:r>
        <w:r w:rsidRPr="006D58E2" w:rsidDel="006D58E2">
          <w:rPr>
            <w:sz w:val="18"/>
            <w:szCs w:val="18"/>
            <w:lang w:val="en-US"/>
            <w:rPrChange w:id="969" w:author="Pieter De Craemer" w:date="2019-08-30T15:18:00Z">
              <w:rPr>
                <w:sz w:val="18"/>
                <w:szCs w:val="18"/>
              </w:rPr>
            </w:rPrChange>
          </w:rPr>
          <w:delText>De inrichter heeft het recht om de inschrijving van een deelnemer te weigeren na schriftelijke afgifte van de gemotiveerde reden aan het college van sportcommissarissen.</w:delText>
        </w:r>
      </w:del>
    </w:p>
    <w:p w14:paraId="6221430F" w14:textId="11398F20" w:rsidR="00907DEC" w:rsidRPr="006D58E2" w:rsidDel="006D58E2" w:rsidRDefault="00814B9F" w:rsidP="00907DEC">
      <w:pPr>
        <w:pStyle w:val="Tekstzonderopmaak"/>
        <w:rPr>
          <w:del w:id="970" w:author="Pieter De Craemer" w:date="2019-08-30T15:16:00Z"/>
          <w:rFonts w:ascii="Arial" w:hAnsi="Arial" w:cs="Arial"/>
          <w:sz w:val="18"/>
          <w:szCs w:val="18"/>
          <w:lang w:val="en-US"/>
          <w:rPrChange w:id="971" w:author="Pieter De Craemer" w:date="2019-08-30T15:18:00Z">
            <w:rPr>
              <w:del w:id="972" w:author="Pieter De Craemer" w:date="2019-08-30T15:16:00Z"/>
              <w:rFonts w:ascii="Arial" w:hAnsi="Arial" w:cs="Arial"/>
              <w:sz w:val="18"/>
              <w:szCs w:val="18"/>
            </w:rPr>
          </w:rPrChange>
        </w:rPr>
      </w:pPr>
      <w:del w:id="973" w:author="Pieter De Craemer" w:date="2019-08-30T15:16:00Z">
        <w:r w:rsidRPr="006D58E2" w:rsidDel="006D58E2">
          <w:rPr>
            <w:sz w:val="18"/>
            <w:szCs w:val="18"/>
            <w:lang w:val="en-US"/>
            <w:rPrChange w:id="974" w:author="Pieter De Craemer" w:date="2019-08-30T15:18:00Z">
              <w:rPr>
                <w:sz w:val="18"/>
                <w:szCs w:val="18"/>
              </w:rPr>
            </w:rPrChange>
          </w:rPr>
          <w:delText>Door het invullen</w:delText>
        </w:r>
        <w:r w:rsidR="00907DEC" w:rsidRPr="006D58E2" w:rsidDel="006D58E2">
          <w:rPr>
            <w:sz w:val="18"/>
            <w:szCs w:val="18"/>
            <w:lang w:val="en-US"/>
            <w:rPrChange w:id="975" w:author="Pieter De Craemer" w:date="2019-08-30T15:18:00Z">
              <w:rPr>
                <w:sz w:val="18"/>
                <w:szCs w:val="18"/>
              </w:rPr>
            </w:rPrChange>
          </w:rPr>
          <w:delText xml:space="preserve"> van het inschrijvingsformulier verbinden de piloten en copiloten zich er toe om het huidig reglement </w:delText>
        </w:r>
        <w:r w:rsidR="005A4B96" w:rsidRPr="006D58E2" w:rsidDel="006D58E2">
          <w:rPr>
            <w:sz w:val="18"/>
            <w:szCs w:val="18"/>
            <w:lang w:val="en-US"/>
            <w:rPrChange w:id="976" w:author="Pieter De Craemer" w:date="2019-08-30T15:18:00Z">
              <w:rPr>
                <w:sz w:val="18"/>
                <w:szCs w:val="18"/>
              </w:rPr>
            </w:rPrChange>
          </w:rPr>
          <w:delText xml:space="preserve">van de wedstrijd </w:delText>
        </w:r>
        <w:r w:rsidR="00907DEC" w:rsidRPr="006D58E2" w:rsidDel="006D58E2">
          <w:rPr>
            <w:sz w:val="18"/>
            <w:szCs w:val="18"/>
            <w:lang w:val="en-US"/>
            <w:rPrChange w:id="977" w:author="Pieter De Craemer" w:date="2019-08-30T15:18:00Z">
              <w:rPr>
                <w:sz w:val="18"/>
                <w:szCs w:val="18"/>
              </w:rPr>
            </w:rPrChange>
          </w:rPr>
          <w:delText>na te leven.</w:delText>
        </w:r>
      </w:del>
    </w:p>
    <w:p w14:paraId="31168425" w14:textId="34C621C2" w:rsidR="00AD36F5" w:rsidRPr="006D58E2" w:rsidDel="006D58E2" w:rsidRDefault="0023464A" w:rsidP="00907DEC">
      <w:pPr>
        <w:pStyle w:val="Tekstzonderopmaak"/>
        <w:rPr>
          <w:del w:id="978" w:author="Pieter De Craemer" w:date="2019-08-30T15:16:00Z"/>
          <w:rFonts w:ascii="Arial" w:hAnsi="Arial" w:cs="Arial"/>
          <w:sz w:val="18"/>
          <w:szCs w:val="18"/>
          <w:lang w:val="en-US"/>
          <w:rPrChange w:id="979" w:author="Pieter De Craemer" w:date="2019-08-30T15:18:00Z">
            <w:rPr>
              <w:del w:id="980" w:author="Pieter De Craemer" w:date="2019-08-30T15:16:00Z"/>
              <w:rFonts w:ascii="Arial" w:hAnsi="Arial" w:cs="Arial"/>
              <w:sz w:val="18"/>
              <w:szCs w:val="18"/>
            </w:rPr>
          </w:rPrChange>
        </w:rPr>
      </w:pPr>
      <w:del w:id="981" w:author="Pieter De Craemer" w:date="2019-08-30T15:16:00Z">
        <w:r w:rsidRPr="006D58E2" w:rsidDel="006D58E2">
          <w:rPr>
            <w:sz w:val="18"/>
            <w:szCs w:val="18"/>
            <w:lang w:val="en-US"/>
            <w:rPrChange w:id="982" w:author="Pieter De Craemer" w:date="2019-08-30T15:18:00Z">
              <w:rPr>
                <w:sz w:val="18"/>
                <w:szCs w:val="18"/>
              </w:rPr>
            </w:rPrChange>
          </w:rPr>
          <w:delText>Er worden maxi</w:delText>
        </w:r>
        <w:r w:rsidR="00C3732B" w:rsidRPr="006D58E2" w:rsidDel="006D58E2">
          <w:rPr>
            <w:sz w:val="18"/>
            <w:szCs w:val="18"/>
            <w:lang w:val="en-US"/>
            <w:rPrChange w:id="983" w:author="Pieter De Craemer" w:date="2019-08-30T15:18:00Z">
              <w:rPr>
                <w:sz w:val="18"/>
                <w:szCs w:val="18"/>
              </w:rPr>
            </w:rPrChange>
          </w:rPr>
          <w:delText>maal 65</w:delText>
        </w:r>
        <w:r w:rsidR="00AD36F5" w:rsidRPr="006D58E2" w:rsidDel="006D58E2">
          <w:rPr>
            <w:sz w:val="18"/>
            <w:szCs w:val="18"/>
            <w:lang w:val="en-US"/>
            <w:rPrChange w:id="984" w:author="Pieter De Craemer" w:date="2019-08-30T15:18:00Z">
              <w:rPr>
                <w:sz w:val="18"/>
                <w:szCs w:val="18"/>
              </w:rPr>
            </w:rPrChange>
          </w:rPr>
          <w:delText xml:space="preserve"> wagens toegelaten tot de start!</w:delText>
        </w:r>
      </w:del>
    </w:p>
    <w:p w14:paraId="47D85648" w14:textId="782D0500" w:rsidR="00AC0726" w:rsidRPr="006D58E2" w:rsidDel="006D58E2" w:rsidRDefault="00BD2F81" w:rsidP="00AC0726">
      <w:pPr>
        <w:rPr>
          <w:del w:id="985" w:author="Pieter De Craemer" w:date="2019-08-30T15:18:00Z"/>
          <w:sz w:val="18"/>
          <w:szCs w:val="18"/>
          <w:rPrChange w:id="986" w:author="Pieter De Craemer" w:date="2019-08-30T15:18:00Z">
            <w:rPr>
              <w:del w:id="987" w:author="Pieter De Craemer" w:date="2019-08-30T15:18:00Z"/>
              <w:sz w:val="18"/>
              <w:szCs w:val="18"/>
              <w:lang w:val="nl-BE"/>
            </w:rPr>
          </w:rPrChange>
        </w:rPr>
      </w:pPr>
      <w:del w:id="988" w:author="Pieter De Craemer" w:date="2019-08-30T15:18:00Z">
        <w:r w:rsidRPr="006D58E2" w:rsidDel="006D58E2">
          <w:rPr>
            <w:sz w:val="18"/>
            <w:szCs w:val="18"/>
            <w:rPrChange w:id="989" w:author="Pieter De Craemer" w:date="2019-08-30T15:18:00Z">
              <w:rPr>
                <w:sz w:val="18"/>
                <w:szCs w:val="18"/>
                <w:lang w:val="nl-BE"/>
              </w:rPr>
            </w:rPrChange>
          </w:rPr>
          <w:delText xml:space="preserve">Inschrijven kan </w:delText>
        </w:r>
        <w:r w:rsidR="00AC0726" w:rsidRPr="006D58E2" w:rsidDel="006D58E2">
          <w:rPr>
            <w:sz w:val="18"/>
            <w:szCs w:val="18"/>
            <w:rPrChange w:id="990" w:author="Pieter De Craemer" w:date="2019-08-30T15:18:00Z">
              <w:rPr>
                <w:sz w:val="18"/>
                <w:szCs w:val="18"/>
                <w:lang w:val="nl-BE"/>
              </w:rPr>
            </w:rPrChange>
          </w:rPr>
          <w:delText>via de website of door het inschrijvingsformulier te bezorge</w:delText>
        </w:r>
        <w:r w:rsidR="006A5844" w:rsidRPr="006D58E2" w:rsidDel="006D58E2">
          <w:rPr>
            <w:sz w:val="18"/>
            <w:szCs w:val="18"/>
            <w:rPrChange w:id="991" w:author="Pieter De Craemer" w:date="2019-08-30T15:18:00Z">
              <w:rPr>
                <w:sz w:val="18"/>
                <w:szCs w:val="18"/>
                <w:lang w:val="nl-BE"/>
              </w:rPr>
            </w:rPrChange>
          </w:rPr>
          <w:delText xml:space="preserve">n aan de verantwoordelijke van de inschrijvingen: </w:delText>
        </w:r>
        <w:r w:rsidR="00875973" w:rsidRPr="006D58E2" w:rsidDel="006D58E2">
          <w:rPr>
            <w:sz w:val="18"/>
            <w:szCs w:val="18"/>
            <w:rPrChange w:id="992" w:author="Pieter De Craemer" w:date="2019-08-30T15:18:00Z">
              <w:rPr>
                <w:sz w:val="18"/>
                <w:szCs w:val="18"/>
                <w:lang w:val="nl-BE"/>
              </w:rPr>
            </w:rPrChange>
          </w:rPr>
          <w:delText>Johny Verté</w:delText>
        </w:r>
        <w:r w:rsidR="00464BAF" w:rsidRPr="006D58E2" w:rsidDel="006D58E2">
          <w:rPr>
            <w:sz w:val="18"/>
            <w:szCs w:val="18"/>
            <w:rPrChange w:id="993" w:author="Pieter De Craemer" w:date="2019-08-30T15:18:00Z">
              <w:rPr>
                <w:sz w:val="18"/>
                <w:szCs w:val="18"/>
                <w:lang w:val="nl-BE"/>
              </w:rPr>
            </w:rPrChange>
          </w:rPr>
          <w:delText xml:space="preserve">, ten laatste op </w:delText>
        </w:r>
        <w:r w:rsidR="00C3732B" w:rsidRPr="006D58E2" w:rsidDel="006D58E2">
          <w:rPr>
            <w:sz w:val="18"/>
            <w:szCs w:val="18"/>
            <w:rPrChange w:id="994" w:author="Pieter De Craemer" w:date="2019-08-30T15:18:00Z">
              <w:rPr>
                <w:sz w:val="18"/>
                <w:szCs w:val="18"/>
                <w:lang w:val="nl-BE"/>
              </w:rPr>
            </w:rPrChange>
          </w:rPr>
          <w:delText>01</w:delText>
        </w:r>
        <w:r w:rsidR="00814B9F" w:rsidRPr="006D58E2" w:rsidDel="006D58E2">
          <w:rPr>
            <w:sz w:val="18"/>
            <w:szCs w:val="18"/>
            <w:rPrChange w:id="995" w:author="Pieter De Craemer" w:date="2019-08-30T15:18:00Z">
              <w:rPr>
                <w:sz w:val="18"/>
                <w:szCs w:val="18"/>
                <w:lang w:val="nl-BE"/>
              </w:rPr>
            </w:rPrChange>
          </w:rPr>
          <w:delText xml:space="preserve"> </w:delText>
        </w:r>
        <w:r w:rsidR="00E607B8" w:rsidRPr="006D58E2" w:rsidDel="006D58E2">
          <w:rPr>
            <w:sz w:val="18"/>
            <w:szCs w:val="18"/>
            <w:rPrChange w:id="996" w:author="Pieter De Craemer" w:date="2019-08-30T15:18:00Z">
              <w:rPr>
                <w:sz w:val="18"/>
                <w:szCs w:val="18"/>
                <w:lang w:val="nl-BE"/>
              </w:rPr>
            </w:rPrChange>
          </w:rPr>
          <w:delText>m</w:delText>
        </w:r>
        <w:r w:rsidR="009919B3" w:rsidRPr="006D58E2" w:rsidDel="006D58E2">
          <w:rPr>
            <w:sz w:val="18"/>
            <w:szCs w:val="18"/>
            <w:rPrChange w:id="997" w:author="Pieter De Craemer" w:date="2019-08-30T15:18:00Z">
              <w:rPr>
                <w:sz w:val="18"/>
                <w:szCs w:val="18"/>
                <w:lang w:val="nl-BE"/>
              </w:rPr>
            </w:rPrChange>
          </w:rPr>
          <w:delText>aart</w:delText>
        </w:r>
        <w:r w:rsidR="00C3732B" w:rsidRPr="006D58E2" w:rsidDel="006D58E2">
          <w:rPr>
            <w:sz w:val="18"/>
            <w:szCs w:val="18"/>
            <w:rPrChange w:id="998" w:author="Pieter De Craemer" w:date="2019-08-30T15:18:00Z">
              <w:rPr>
                <w:sz w:val="18"/>
                <w:szCs w:val="18"/>
                <w:lang w:val="nl-BE"/>
              </w:rPr>
            </w:rPrChange>
          </w:rPr>
          <w:delText xml:space="preserve"> 2020</w:delText>
        </w:r>
        <w:r w:rsidR="009020D3" w:rsidRPr="006D58E2" w:rsidDel="006D58E2">
          <w:rPr>
            <w:sz w:val="18"/>
            <w:szCs w:val="18"/>
            <w:rPrChange w:id="999" w:author="Pieter De Craemer" w:date="2019-08-30T15:18:00Z">
              <w:rPr>
                <w:sz w:val="18"/>
                <w:szCs w:val="18"/>
                <w:lang w:val="nl-BE"/>
              </w:rPr>
            </w:rPrChange>
          </w:rPr>
          <w:delText xml:space="preserve"> om 24u00.</w:delText>
        </w:r>
      </w:del>
    </w:p>
    <w:p w14:paraId="5172F600" w14:textId="79021B7C" w:rsidR="00AC0726" w:rsidRPr="006D58E2" w:rsidRDefault="00AC0726" w:rsidP="00E2250C">
      <w:pPr>
        <w:ind w:firstLine="720"/>
        <w:outlineLvl w:val="0"/>
        <w:rPr>
          <w:sz w:val="18"/>
          <w:szCs w:val="18"/>
          <w:rPrChange w:id="1000" w:author="Pieter De Craemer" w:date="2019-08-30T15:18:00Z">
            <w:rPr>
              <w:sz w:val="18"/>
              <w:szCs w:val="18"/>
              <w:lang w:val="nl-BE"/>
            </w:rPr>
          </w:rPrChange>
        </w:rPr>
      </w:pPr>
      <w:del w:id="1001" w:author="Pieter De Craemer" w:date="2019-08-30T15:18:00Z">
        <w:r w:rsidRPr="006D58E2" w:rsidDel="006D58E2">
          <w:rPr>
            <w:sz w:val="18"/>
            <w:szCs w:val="18"/>
            <w:rPrChange w:id="1002" w:author="Pieter De Craemer" w:date="2019-08-30T15:18:00Z">
              <w:rPr>
                <w:sz w:val="18"/>
                <w:szCs w:val="18"/>
                <w:lang w:val="nl-BE"/>
              </w:rPr>
            </w:rPrChange>
          </w:rPr>
          <w:delText>Via</w:delText>
        </w:r>
      </w:del>
      <w:ins w:id="1003" w:author="Pieter De Craemer" w:date="2019-08-30T15:18:00Z">
        <w:r w:rsidR="006D58E2" w:rsidRPr="006D58E2">
          <w:rPr>
            <w:sz w:val="18"/>
            <w:szCs w:val="18"/>
            <w:rPrChange w:id="1004" w:author="Pieter De Craemer" w:date="2019-08-30T15:18:00Z">
              <w:rPr>
                <w:sz w:val="18"/>
                <w:szCs w:val="18"/>
                <w:highlight w:val="yellow"/>
              </w:rPr>
            </w:rPrChange>
          </w:rPr>
          <w:t>Through our</w:t>
        </w:r>
      </w:ins>
      <w:r w:rsidRPr="006D58E2">
        <w:rPr>
          <w:sz w:val="18"/>
          <w:szCs w:val="18"/>
          <w:rPrChange w:id="1005" w:author="Pieter De Craemer" w:date="2019-08-30T15:18:00Z">
            <w:rPr>
              <w:sz w:val="18"/>
              <w:szCs w:val="18"/>
              <w:lang w:val="nl-BE"/>
            </w:rPr>
          </w:rPrChange>
        </w:rPr>
        <w:t xml:space="preserve"> website: </w:t>
      </w:r>
      <w:r w:rsidR="00875973" w:rsidRPr="006D58E2">
        <w:rPr>
          <w:sz w:val="18"/>
          <w:szCs w:val="18"/>
          <w:rPrChange w:id="1006" w:author="Pieter De Craemer" w:date="2019-08-30T15:18:00Z">
            <w:rPr>
              <w:sz w:val="18"/>
              <w:szCs w:val="18"/>
              <w:lang w:val="nl-BE"/>
            </w:rPr>
          </w:rPrChange>
        </w:rPr>
        <w:t>www.trimard-classic.be</w:t>
      </w:r>
      <w:r w:rsidR="00BD2F81" w:rsidRPr="006D58E2">
        <w:rPr>
          <w:sz w:val="18"/>
          <w:szCs w:val="18"/>
          <w:rPrChange w:id="1007" w:author="Pieter De Craemer" w:date="2019-08-30T15:18:00Z">
            <w:rPr>
              <w:sz w:val="18"/>
              <w:szCs w:val="18"/>
              <w:lang w:val="nl-BE"/>
            </w:rPr>
          </w:rPrChange>
        </w:rPr>
        <w:t xml:space="preserve"> </w:t>
      </w:r>
      <w:r w:rsidR="00951B6B" w:rsidRPr="006D58E2">
        <w:rPr>
          <w:sz w:val="18"/>
          <w:szCs w:val="18"/>
          <w:rPrChange w:id="1008" w:author="Pieter De Craemer" w:date="2019-08-30T15:18:00Z">
            <w:rPr>
              <w:sz w:val="18"/>
              <w:szCs w:val="18"/>
              <w:lang w:val="nl-BE"/>
            </w:rPr>
          </w:rPrChange>
        </w:rPr>
        <w:t xml:space="preserve"> </w:t>
      </w:r>
    </w:p>
    <w:p w14:paraId="425442C7" w14:textId="104AA768" w:rsidR="00814B9F" w:rsidRPr="006D58E2" w:rsidRDefault="00AC0726" w:rsidP="00E2250C">
      <w:pPr>
        <w:ind w:firstLine="720"/>
        <w:outlineLvl w:val="0"/>
        <w:rPr>
          <w:sz w:val="18"/>
          <w:szCs w:val="18"/>
          <w:rPrChange w:id="1009" w:author="Pieter De Craemer" w:date="2019-08-30T15:18:00Z">
            <w:rPr>
              <w:sz w:val="18"/>
              <w:szCs w:val="18"/>
              <w:lang w:val="fr-BE"/>
            </w:rPr>
          </w:rPrChange>
        </w:rPr>
      </w:pPr>
      <w:del w:id="1010" w:author="Pieter De Craemer" w:date="2019-08-30T15:18:00Z">
        <w:r w:rsidRPr="006D58E2" w:rsidDel="006D58E2">
          <w:rPr>
            <w:sz w:val="18"/>
            <w:szCs w:val="18"/>
            <w:rPrChange w:id="1011" w:author="Pieter De Craemer" w:date="2019-08-30T15:18:00Z">
              <w:rPr>
                <w:sz w:val="18"/>
                <w:szCs w:val="18"/>
                <w:lang w:val="fr-BE"/>
              </w:rPr>
            </w:rPrChange>
          </w:rPr>
          <w:delText xml:space="preserve">Via </w:delText>
        </w:r>
      </w:del>
      <w:ins w:id="1012" w:author="Pieter De Craemer" w:date="2019-08-30T15:18:00Z">
        <w:r w:rsidR="006D58E2" w:rsidRPr="006D58E2">
          <w:rPr>
            <w:sz w:val="18"/>
            <w:szCs w:val="18"/>
            <w:rPrChange w:id="1013" w:author="Pieter De Craemer" w:date="2019-08-30T15:18:00Z">
              <w:rPr>
                <w:sz w:val="18"/>
                <w:szCs w:val="18"/>
                <w:highlight w:val="yellow"/>
              </w:rPr>
            </w:rPrChange>
          </w:rPr>
          <w:t>Through</w:t>
        </w:r>
        <w:r w:rsidR="006D58E2" w:rsidRPr="006D58E2">
          <w:rPr>
            <w:sz w:val="18"/>
            <w:szCs w:val="18"/>
            <w:rPrChange w:id="1014" w:author="Pieter De Craemer" w:date="2019-08-30T15:18:00Z">
              <w:rPr>
                <w:sz w:val="18"/>
                <w:szCs w:val="18"/>
                <w:lang w:val="fr-BE"/>
              </w:rPr>
            </w:rPrChange>
          </w:rPr>
          <w:t xml:space="preserve"> </w:t>
        </w:r>
      </w:ins>
      <w:r w:rsidRPr="006D58E2">
        <w:rPr>
          <w:sz w:val="18"/>
          <w:szCs w:val="18"/>
          <w:rPrChange w:id="1015" w:author="Pieter De Craemer" w:date="2019-08-30T15:18:00Z">
            <w:rPr>
              <w:sz w:val="18"/>
              <w:szCs w:val="18"/>
              <w:lang w:val="fr-BE"/>
            </w:rPr>
          </w:rPrChange>
        </w:rPr>
        <w:t xml:space="preserve">mail: </w:t>
      </w:r>
      <w:r w:rsidR="00836355" w:rsidRPr="006D58E2">
        <w:rPr>
          <w:sz w:val="18"/>
          <w:szCs w:val="18"/>
          <w:rPrChange w:id="1016" w:author="Pieter De Craemer" w:date="2019-08-30T15:18:00Z">
            <w:rPr>
              <w:sz w:val="18"/>
              <w:szCs w:val="18"/>
              <w:lang w:val="fr-BE"/>
            </w:rPr>
          </w:rPrChange>
        </w:rPr>
        <w:t>trimardclassic@gmail.com</w:t>
      </w:r>
    </w:p>
    <w:p w14:paraId="3592B1E6" w14:textId="67655E3C" w:rsidR="00AC0726" w:rsidRPr="006D58E2" w:rsidRDefault="00270B1F" w:rsidP="00E2250C">
      <w:pPr>
        <w:ind w:firstLine="720"/>
        <w:outlineLvl w:val="0"/>
        <w:rPr>
          <w:sz w:val="18"/>
          <w:szCs w:val="18"/>
          <w:rPrChange w:id="1017" w:author="Pieter De Craemer" w:date="2019-08-30T15:18:00Z">
            <w:rPr>
              <w:sz w:val="18"/>
              <w:szCs w:val="18"/>
              <w:lang w:val="nl-BE"/>
            </w:rPr>
          </w:rPrChange>
        </w:rPr>
      </w:pPr>
      <w:del w:id="1018" w:author="Pieter De Craemer" w:date="2019-08-30T15:18:00Z">
        <w:r w:rsidRPr="006D58E2" w:rsidDel="006D58E2">
          <w:rPr>
            <w:sz w:val="18"/>
            <w:szCs w:val="18"/>
            <w:rPrChange w:id="1019" w:author="Pieter De Craemer" w:date="2019-08-30T15:18:00Z">
              <w:rPr>
                <w:sz w:val="18"/>
                <w:szCs w:val="18"/>
                <w:lang w:val="nl-BE"/>
              </w:rPr>
            </w:rPrChange>
          </w:rPr>
          <w:delText xml:space="preserve">Via </w:delText>
        </w:r>
      </w:del>
      <w:ins w:id="1020" w:author="Pieter De Craemer" w:date="2019-08-30T15:18:00Z">
        <w:r w:rsidR="006D58E2" w:rsidRPr="006D58E2">
          <w:rPr>
            <w:sz w:val="18"/>
            <w:szCs w:val="18"/>
            <w:rPrChange w:id="1021" w:author="Pieter De Craemer" w:date="2019-08-30T15:18:00Z">
              <w:rPr>
                <w:sz w:val="18"/>
                <w:szCs w:val="18"/>
                <w:highlight w:val="yellow"/>
              </w:rPr>
            </w:rPrChange>
          </w:rPr>
          <w:t>By postal mail</w:t>
        </w:r>
      </w:ins>
      <w:del w:id="1022" w:author="Pieter De Craemer" w:date="2019-08-30T15:18:00Z">
        <w:r w:rsidRPr="006D58E2" w:rsidDel="006D58E2">
          <w:rPr>
            <w:sz w:val="18"/>
            <w:szCs w:val="18"/>
            <w:rPrChange w:id="1023" w:author="Pieter De Craemer" w:date="2019-08-30T15:18:00Z">
              <w:rPr>
                <w:sz w:val="18"/>
                <w:szCs w:val="18"/>
                <w:lang w:val="nl-BE"/>
              </w:rPr>
            </w:rPrChange>
          </w:rPr>
          <w:delText>de post</w:delText>
        </w:r>
      </w:del>
      <w:r w:rsidR="00C87C74" w:rsidRPr="006D58E2">
        <w:rPr>
          <w:sz w:val="18"/>
          <w:szCs w:val="18"/>
          <w:rPrChange w:id="1024" w:author="Pieter De Craemer" w:date="2019-08-30T15:18:00Z">
            <w:rPr>
              <w:sz w:val="18"/>
              <w:szCs w:val="18"/>
              <w:lang w:val="nl-BE"/>
            </w:rPr>
          </w:rPrChange>
        </w:rPr>
        <w:t xml:space="preserve">: </w:t>
      </w:r>
      <w:r w:rsidR="00875973" w:rsidRPr="006D58E2">
        <w:rPr>
          <w:sz w:val="18"/>
          <w:szCs w:val="18"/>
          <w:rPrChange w:id="1025" w:author="Pieter De Craemer" w:date="2019-08-30T15:18:00Z">
            <w:rPr>
              <w:sz w:val="18"/>
              <w:szCs w:val="18"/>
              <w:lang w:val="nl-BE"/>
            </w:rPr>
          </w:rPrChange>
        </w:rPr>
        <w:t>Sint-Pietersmolenstraat 19, 8000 Brugge</w:t>
      </w:r>
    </w:p>
    <w:p w14:paraId="57BF83B8" w14:textId="77777777" w:rsidR="009919B3" w:rsidRPr="006D58E2" w:rsidRDefault="009919B3" w:rsidP="00D804C5">
      <w:pPr>
        <w:outlineLvl w:val="0"/>
        <w:rPr>
          <w:sz w:val="18"/>
          <w:szCs w:val="18"/>
          <w:highlight w:val="yellow"/>
          <w:rPrChange w:id="1026" w:author="Pieter De Craemer" w:date="2019-08-30T15:13:00Z">
            <w:rPr>
              <w:sz w:val="18"/>
              <w:szCs w:val="18"/>
              <w:lang w:val="nl-BE"/>
            </w:rPr>
          </w:rPrChange>
        </w:rPr>
      </w:pPr>
    </w:p>
    <w:p w14:paraId="45CF1134" w14:textId="77777777" w:rsidR="006D58E2" w:rsidRPr="006D58E2" w:rsidRDefault="00CA350B" w:rsidP="00D804C5">
      <w:pPr>
        <w:outlineLvl w:val="0"/>
        <w:rPr>
          <w:ins w:id="1027" w:author="Pieter De Craemer" w:date="2019-08-30T15:20:00Z"/>
          <w:sz w:val="18"/>
          <w:szCs w:val="18"/>
          <w:rPrChange w:id="1028" w:author="Pieter De Craemer" w:date="2019-08-30T15:21:00Z">
            <w:rPr>
              <w:ins w:id="1029" w:author="Pieter De Craemer" w:date="2019-08-30T15:20:00Z"/>
              <w:sz w:val="18"/>
              <w:szCs w:val="18"/>
              <w:highlight w:val="yellow"/>
            </w:rPr>
          </w:rPrChange>
        </w:rPr>
      </w:pPr>
      <w:del w:id="1030" w:author="Pieter De Craemer" w:date="2019-08-30T15:18:00Z">
        <w:r w:rsidRPr="006D58E2" w:rsidDel="006D58E2">
          <w:rPr>
            <w:b/>
            <w:sz w:val="18"/>
            <w:szCs w:val="18"/>
            <w:rPrChange w:id="1031" w:author="Pieter De Craemer" w:date="2019-08-30T15:20:00Z">
              <w:rPr>
                <w:b/>
                <w:sz w:val="18"/>
                <w:szCs w:val="18"/>
                <w:lang w:val="nl-BE"/>
              </w:rPr>
            </w:rPrChange>
          </w:rPr>
          <w:delText>Belangrijk</w:delText>
        </w:r>
      </w:del>
      <w:ins w:id="1032" w:author="Pieter De Craemer" w:date="2019-08-30T15:18:00Z">
        <w:r w:rsidR="006D58E2" w:rsidRPr="006D58E2">
          <w:rPr>
            <w:b/>
            <w:sz w:val="18"/>
            <w:szCs w:val="18"/>
            <w:rPrChange w:id="1033" w:author="Pieter De Craemer" w:date="2019-08-30T15:20:00Z">
              <w:rPr>
                <w:b/>
                <w:sz w:val="18"/>
                <w:szCs w:val="18"/>
                <w:highlight w:val="yellow"/>
              </w:rPr>
            </w:rPrChange>
          </w:rPr>
          <w:t>I</w:t>
        </w:r>
        <w:r w:rsidR="006D58E2" w:rsidRPr="006D58E2">
          <w:rPr>
            <w:b/>
            <w:sz w:val="18"/>
            <w:szCs w:val="18"/>
            <w:rPrChange w:id="1034" w:author="Pieter De Craemer" w:date="2019-08-30T15:20:00Z">
              <w:rPr>
                <w:b/>
                <w:sz w:val="18"/>
                <w:szCs w:val="18"/>
                <w:highlight w:val="yellow"/>
                <w:lang w:val="nl-BE"/>
              </w:rPr>
            </w:rPrChange>
          </w:rPr>
          <w:t>mportant</w:t>
        </w:r>
      </w:ins>
      <w:r w:rsidRPr="006D58E2">
        <w:rPr>
          <w:b/>
          <w:sz w:val="18"/>
          <w:szCs w:val="18"/>
          <w:rPrChange w:id="1035" w:author="Pieter De Craemer" w:date="2019-08-30T15:20:00Z">
            <w:rPr>
              <w:b/>
              <w:sz w:val="18"/>
              <w:szCs w:val="18"/>
              <w:lang w:val="nl-BE"/>
            </w:rPr>
          </w:rPrChange>
        </w:rPr>
        <w:t>:</w:t>
      </w:r>
      <w:r w:rsidRPr="006D58E2">
        <w:rPr>
          <w:sz w:val="18"/>
          <w:szCs w:val="18"/>
          <w:rPrChange w:id="1036" w:author="Pieter De Craemer" w:date="2019-08-30T15:20:00Z">
            <w:rPr>
              <w:sz w:val="18"/>
              <w:szCs w:val="18"/>
              <w:lang w:val="nl-BE"/>
            </w:rPr>
          </w:rPrChange>
        </w:rPr>
        <w:t xml:space="preserve"> </w:t>
      </w:r>
      <w:ins w:id="1037" w:author="Pieter De Craemer" w:date="2019-08-30T15:18:00Z">
        <w:r w:rsidR="006D58E2" w:rsidRPr="006D58E2">
          <w:rPr>
            <w:sz w:val="18"/>
            <w:szCs w:val="18"/>
            <w:rPrChange w:id="1038" w:author="Pieter De Craemer" w:date="2019-08-30T15:20:00Z">
              <w:rPr>
                <w:sz w:val="18"/>
                <w:szCs w:val="18"/>
                <w:highlight w:val="yellow"/>
                <w:lang w:val="nl-BE"/>
              </w:rPr>
            </w:rPrChange>
          </w:rPr>
          <w:t xml:space="preserve">Everyone who completes the registration form </w:t>
        </w:r>
      </w:ins>
      <w:ins w:id="1039" w:author="Pieter De Craemer" w:date="2019-08-30T15:19:00Z">
        <w:r w:rsidR="006D58E2" w:rsidRPr="006D58E2">
          <w:rPr>
            <w:sz w:val="18"/>
            <w:szCs w:val="18"/>
            <w:rPrChange w:id="1040" w:author="Pieter De Craemer" w:date="2019-08-30T15:20:00Z">
              <w:rPr>
                <w:sz w:val="18"/>
                <w:szCs w:val="18"/>
                <w:highlight w:val="yellow"/>
                <w:lang w:val="nl-BE"/>
              </w:rPr>
            </w:rPrChange>
          </w:rPr>
          <w:t>lands on the te</w:t>
        </w:r>
        <w:r w:rsidR="006D58E2" w:rsidRPr="006D58E2">
          <w:rPr>
            <w:sz w:val="18"/>
            <w:szCs w:val="18"/>
            <w:rPrChange w:id="1041" w:author="Pieter De Craemer" w:date="2019-08-30T15:21:00Z">
              <w:rPr>
                <w:sz w:val="18"/>
                <w:szCs w:val="18"/>
                <w:highlight w:val="yellow"/>
                <w:lang w:val="nl-BE"/>
              </w:rPr>
            </w:rPrChange>
          </w:rPr>
          <w:t xml:space="preserve">mporary contenders </w:t>
        </w:r>
        <w:r w:rsidR="006D58E2" w:rsidRPr="006D58E2">
          <w:rPr>
            <w:sz w:val="18"/>
            <w:szCs w:val="18"/>
            <w:rPrChange w:id="1042" w:author="Pieter De Craemer" w:date="2019-08-30T15:21:00Z">
              <w:rPr>
                <w:sz w:val="18"/>
                <w:szCs w:val="18"/>
                <w:highlight w:val="yellow"/>
              </w:rPr>
            </w:rPrChange>
          </w:rPr>
          <w:t xml:space="preserve">list. Only the </w:t>
        </w:r>
        <w:r w:rsidR="006D58E2" w:rsidRPr="006D58E2">
          <w:rPr>
            <w:sz w:val="18"/>
            <w:szCs w:val="18"/>
            <w:rPrChange w:id="1043" w:author="Pieter De Craemer" w:date="2019-08-30T15:21:00Z">
              <w:rPr>
                <w:sz w:val="18"/>
                <w:szCs w:val="18"/>
                <w:highlight w:val="yellow"/>
                <w:lang w:val="nl-BE"/>
              </w:rPr>
            </w:rPrChange>
          </w:rPr>
          <w:t xml:space="preserve">teams who completed the registration and </w:t>
        </w:r>
      </w:ins>
      <w:ins w:id="1044" w:author="Pieter De Craemer" w:date="2019-08-30T15:20:00Z">
        <w:r w:rsidR="006D58E2" w:rsidRPr="006D58E2">
          <w:rPr>
            <w:sz w:val="18"/>
            <w:szCs w:val="18"/>
            <w:rPrChange w:id="1045" w:author="Pieter De Craemer" w:date="2019-08-30T15:21:00Z">
              <w:rPr>
                <w:sz w:val="18"/>
                <w:szCs w:val="18"/>
                <w:highlight w:val="yellow"/>
              </w:rPr>
            </w:rPrChange>
          </w:rPr>
          <w:t>paid</w:t>
        </w:r>
      </w:ins>
      <w:ins w:id="1046" w:author="Pieter De Craemer" w:date="2019-08-30T15:19:00Z">
        <w:r w:rsidR="006D58E2" w:rsidRPr="006D58E2">
          <w:rPr>
            <w:sz w:val="18"/>
            <w:szCs w:val="18"/>
            <w:rPrChange w:id="1047" w:author="Pieter De Craemer" w:date="2019-08-30T15:21:00Z">
              <w:rPr>
                <w:sz w:val="18"/>
                <w:szCs w:val="18"/>
                <w:highlight w:val="yellow"/>
                <w:lang w:val="nl-BE"/>
              </w:rPr>
            </w:rPrChange>
          </w:rPr>
          <w:t xml:space="preserve"> the full amount </w:t>
        </w:r>
        <w:r w:rsidR="006D58E2" w:rsidRPr="006D58E2">
          <w:rPr>
            <w:sz w:val="18"/>
            <w:szCs w:val="18"/>
            <w:rPrChange w:id="1048" w:author="Pieter De Craemer" w:date="2019-08-30T15:21:00Z">
              <w:rPr>
                <w:sz w:val="18"/>
                <w:szCs w:val="18"/>
                <w:highlight w:val="yellow"/>
              </w:rPr>
            </w:rPrChange>
          </w:rPr>
          <w:t xml:space="preserve">is </w:t>
        </w:r>
      </w:ins>
      <w:ins w:id="1049" w:author="Pieter De Craemer" w:date="2019-08-30T15:20:00Z">
        <w:r w:rsidR="006D58E2" w:rsidRPr="006D58E2">
          <w:rPr>
            <w:sz w:val="18"/>
            <w:szCs w:val="18"/>
            <w:rPrChange w:id="1050" w:author="Pieter De Craemer" w:date="2019-08-30T15:21:00Z">
              <w:rPr>
                <w:sz w:val="18"/>
                <w:szCs w:val="18"/>
                <w:highlight w:val="yellow"/>
              </w:rPr>
            </w:rPrChange>
          </w:rPr>
          <w:t>allowed</w:t>
        </w:r>
      </w:ins>
      <w:ins w:id="1051" w:author="Pieter De Craemer" w:date="2019-08-30T15:19:00Z">
        <w:r w:rsidR="006D58E2" w:rsidRPr="006D58E2">
          <w:rPr>
            <w:sz w:val="18"/>
            <w:szCs w:val="18"/>
            <w:rPrChange w:id="1052" w:author="Pieter De Craemer" w:date="2019-08-30T15:21:00Z">
              <w:rPr>
                <w:sz w:val="18"/>
                <w:szCs w:val="18"/>
                <w:highlight w:val="yellow"/>
              </w:rPr>
            </w:rPrChange>
          </w:rPr>
          <w:t xml:space="preserve"> on the starting list. </w:t>
        </w:r>
      </w:ins>
    </w:p>
    <w:p w14:paraId="692D0867" w14:textId="2BE5AE6E" w:rsidR="009919B3" w:rsidRPr="006D58E2" w:rsidRDefault="006D58E2" w:rsidP="00D804C5">
      <w:pPr>
        <w:outlineLvl w:val="0"/>
        <w:rPr>
          <w:sz w:val="18"/>
          <w:szCs w:val="18"/>
          <w:highlight w:val="yellow"/>
          <w:rPrChange w:id="1053" w:author="Pieter De Craemer" w:date="2019-08-30T15:13:00Z">
            <w:rPr>
              <w:sz w:val="18"/>
              <w:szCs w:val="18"/>
              <w:lang w:val="nl-BE"/>
            </w:rPr>
          </w:rPrChange>
        </w:rPr>
      </w:pPr>
      <w:ins w:id="1054" w:author="Pieter De Craemer" w:date="2019-08-30T15:20:00Z">
        <w:r w:rsidRPr="006D58E2">
          <w:rPr>
            <w:sz w:val="18"/>
            <w:szCs w:val="18"/>
            <w:rPrChange w:id="1055" w:author="Pieter De Craemer" w:date="2019-08-30T15:21:00Z">
              <w:rPr>
                <w:sz w:val="18"/>
                <w:szCs w:val="18"/>
                <w:highlight w:val="yellow"/>
              </w:rPr>
            </w:rPrChange>
          </w:rPr>
          <w:t xml:space="preserve">In order to enter at the </w:t>
        </w:r>
        <w:r w:rsidRPr="006D58E2">
          <w:rPr>
            <w:b/>
            <w:sz w:val="18"/>
            <w:szCs w:val="18"/>
            <w:rPrChange w:id="1056" w:author="Pieter De Craemer" w:date="2019-08-30T15:21:00Z">
              <w:rPr>
                <w:sz w:val="18"/>
                <w:szCs w:val="18"/>
                <w:highlight w:val="yellow"/>
              </w:rPr>
            </w:rPrChange>
          </w:rPr>
          <w:t>discounted rate</w:t>
        </w:r>
        <w:r w:rsidRPr="006D58E2">
          <w:rPr>
            <w:sz w:val="18"/>
            <w:szCs w:val="18"/>
            <w:rPrChange w:id="1057" w:author="Pieter De Craemer" w:date="2019-08-30T15:21:00Z">
              <w:rPr>
                <w:sz w:val="18"/>
                <w:szCs w:val="18"/>
                <w:highlight w:val="yellow"/>
              </w:rPr>
            </w:rPrChange>
          </w:rPr>
          <w:t xml:space="preserve">, the full amount has to be </w:t>
        </w:r>
        <w:r w:rsidRPr="006D58E2">
          <w:rPr>
            <w:b/>
            <w:sz w:val="18"/>
            <w:szCs w:val="18"/>
            <w:rPrChange w:id="1058" w:author="Pieter De Craemer" w:date="2019-08-30T15:21:00Z">
              <w:rPr>
                <w:sz w:val="18"/>
                <w:szCs w:val="18"/>
                <w:highlight w:val="yellow"/>
              </w:rPr>
            </w:rPrChange>
          </w:rPr>
          <w:t xml:space="preserve">paid prior to </w:t>
        </w:r>
      </w:ins>
      <w:ins w:id="1059" w:author="Pieter De Craemer" w:date="2019-08-30T15:21:00Z">
        <w:r w:rsidRPr="006D58E2">
          <w:rPr>
            <w:b/>
            <w:sz w:val="18"/>
            <w:szCs w:val="18"/>
            <w:rPrChange w:id="1060" w:author="Pieter De Craemer" w:date="2019-08-30T15:21:00Z">
              <w:rPr>
                <w:sz w:val="18"/>
                <w:szCs w:val="18"/>
                <w:highlight w:val="yellow"/>
              </w:rPr>
            </w:rPrChange>
          </w:rPr>
          <w:t>30 January 2020</w:t>
        </w:r>
        <w:r w:rsidRPr="006D58E2">
          <w:rPr>
            <w:sz w:val="18"/>
            <w:szCs w:val="18"/>
            <w:rPrChange w:id="1061" w:author="Pieter De Craemer" w:date="2019-08-30T15:21:00Z">
              <w:rPr>
                <w:sz w:val="18"/>
                <w:szCs w:val="18"/>
                <w:highlight w:val="yellow"/>
              </w:rPr>
            </w:rPrChange>
          </w:rPr>
          <w:t xml:space="preserve">. </w:t>
        </w:r>
      </w:ins>
      <w:del w:id="1062" w:author="Pieter De Craemer" w:date="2019-08-30T15:19:00Z">
        <w:r w:rsidR="009919B3" w:rsidRPr="006D58E2" w:rsidDel="006D58E2">
          <w:rPr>
            <w:sz w:val="18"/>
            <w:szCs w:val="18"/>
            <w:highlight w:val="yellow"/>
            <w:rPrChange w:id="1063" w:author="Pieter De Craemer" w:date="2019-08-30T15:19:00Z">
              <w:rPr>
                <w:sz w:val="18"/>
                <w:szCs w:val="18"/>
                <w:lang w:val="nl-BE"/>
              </w:rPr>
            </w:rPrChange>
          </w:rPr>
          <w:delText xml:space="preserve">Wie heeft ingeschreven komt op een voorlopige deelnemerslijst. </w:delText>
        </w:r>
        <w:r w:rsidR="009919B3" w:rsidRPr="006D58E2" w:rsidDel="006D58E2">
          <w:rPr>
            <w:sz w:val="18"/>
            <w:szCs w:val="18"/>
            <w:highlight w:val="yellow"/>
            <w:rPrChange w:id="1064" w:author="Pieter De Craemer" w:date="2019-08-30T15:13:00Z">
              <w:rPr>
                <w:sz w:val="18"/>
                <w:szCs w:val="18"/>
                <w:lang w:val="nl-BE"/>
              </w:rPr>
            </w:rPrChange>
          </w:rPr>
          <w:delText xml:space="preserve">Alleen wie is ingeschreven </w:delText>
        </w:r>
        <w:r w:rsidR="009919B3" w:rsidRPr="006D58E2" w:rsidDel="006D58E2">
          <w:rPr>
            <w:b/>
            <w:sz w:val="18"/>
            <w:szCs w:val="18"/>
            <w:highlight w:val="yellow"/>
            <w:rPrChange w:id="1065" w:author="Pieter De Craemer" w:date="2019-08-30T15:13:00Z">
              <w:rPr>
                <w:b/>
                <w:sz w:val="18"/>
                <w:szCs w:val="18"/>
                <w:lang w:val="nl-BE"/>
              </w:rPr>
            </w:rPrChange>
          </w:rPr>
          <w:delText xml:space="preserve">en </w:delText>
        </w:r>
        <w:r w:rsidR="005A4B96" w:rsidRPr="006D58E2" w:rsidDel="006D58E2">
          <w:rPr>
            <w:b/>
            <w:sz w:val="18"/>
            <w:szCs w:val="18"/>
            <w:highlight w:val="yellow"/>
            <w:rPrChange w:id="1066" w:author="Pieter De Craemer" w:date="2019-08-30T15:13:00Z">
              <w:rPr>
                <w:b/>
                <w:sz w:val="18"/>
                <w:szCs w:val="18"/>
                <w:lang w:val="nl-BE"/>
              </w:rPr>
            </w:rPrChange>
          </w:rPr>
          <w:delText xml:space="preserve">het inschrijvingsrecht volledig </w:delText>
        </w:r>
        <w:r w:rsidR="009919B3" w:rsidRPr="006D58E2" w:rsidDel="006D58E2">
          <w:rPr>
            <w:b/>
            <w:sz w:val="18"/>
            <w:szCs w:val="18"/>
            <w:highlight w:val="yellow"/>
            <w:rPrChange w:id="1067" w:author="Pieter De Craemer" w:date="2019-08-30T15:13:00Z">
              <w:rPr>
                <w:b/>
                <w:sz w:val="18"/>
                <w:szCs w:val="18"/>
                <w:lang w:val="nl-BE"/>
              </w:rPr>
            </w:rPrChange>
          </w:rPr>
          <w:delText>heeft betaald</w:delText>
        </w:r>
        <w:r w:rsidR="005A4B96" w:rsidRPr="006D58E2" w:rsidDel="006D58E2">
          <w:rPr>
            <w:sz w:val="18"/>
            <w:szCs w:val="18"/>
            <w:highlight w:val="yellow"/>
            <w:rPrChange w:id="1068" w:author="Pieter De Craemer" w:date="2019-08-30T15:13:00Z">
              <w:rPr>
                <w:sz w:val="18"/>
                <w:szCs w:val="18"/>
                <w:lang w:val="nl-BE"/>
              </w:rPr>
            </w:rPrChange>
          </w:rPr>
          <w:delText>,</w:delText>
        </w:r>
        <w:r w:rsidR="009919B3" w:rsidRPr="006D58E2" w:rsidDel="006D58E2">
          <w:rPr>
            <w:sz w:val="18"/>
            <w:szCs w:val="18"/>
            <w:highlight w:val="yellow"/>
            <w:rPrChange w:id="1069" w:author="Pieter De Craemer" w:date="2019-08-30T15:13:00Z">
              <w:rPr>
                <w:sz w:val="18"/>
                <w:szCs w:val="18"/>
                <w:lang w:val="nl-BE"/>
              </w:rPr>
            </w:rPrChange>
          </w:rPr>
          <w:delText xml:space="preserve"> komt op de startlijst. </w:delText>
        </w:r>
      </w:del>
      <w:del w:id="1070" w:author="Pieter De Craemer" w:date="2019-08-30T15:21:00Z">
        <w:r w:rsidR="009919B3" w:rsidRPr="006D58E2" w:rsidDel="006D58E2">
          <w:rPr>
            <w:sz w:val="18"/>
            <w:szCs w:val="18"/>
            <w:highlight w:val="yellow"/>
            <w:rPrChange w:id="1071" w:author="Pieter De Craemer" w:date="2019-08-30T15:13:00Z">
              <w:rPr>
                <w:sz w:val="18"/>
                <w:szCs w:val="18"/>
                <w:lang w:val="nl-BE"/>
              </w:rPr>
            </w:rPrChange>
          </w:rPr>
          <w:delText>Om te genieten van het voork</w:delText>
        </w:r>
        <w:r w:rsidR="00C3732B" w:rsidRPr="006D58E2" w:rsidDel="006D58E2">
          <w:rPr>
            <w:sz w:val="18"/>
            <w:szCs w:val="18"/>
            <w:highlight w:val="yellow"/>
            <w:rPrChange w:id="1072" w:author="Pieter De Craemer" w:date="2019-08-30T15:13:00Z">
              <w:rPr>
                <w:sz w:val="18"/>
                <w:szCs w:val="18"/>
                <w:lang w:val="nl-BE"/>
              </w:rPr>
            </w:rPrChange>
          </w:rPr>
          <w:delText>eurtarief moet het volledige bedrag</w:delText>
        </w:r>
        <w:r w:rsidR="000C054A" w:rsidRPr="006D58E2" w:rsidDel="006D58E2">
          <w:rPr>
            <w:sz w:val="18"/>
            <w:szCs w:val="18"/>
            <w:highlight w:val="yellow"/>
            <w:rPrChange w:id="1073" w:author="Pieter De Craemer" w:date="2019-08-30T15:13:00Z">
              <w:rPr>
                <w:sz w:val="18"/>
                <w:szCs w:val="18"/>
                <w:lang w:val="nl-BE"/>
              </w:rPr>
            </w:rPrChange>
          </w:rPr>
          <w:delText xml:space="preserve"> betaald</w:delText>
        </w:r>
        <w:r w:rsidR="00C3732B" w:rsidRPr="006D58E2" w:rsidDel="006D58E2">
          <w:rPr>
            <w:sz w:val="18"/>
            <w:szCs w:val="18"/>
            <w:highlight w:val="yellow"/>
            <w:rPrChange w:id="1074" w:author="Pieter De Craemer" w:date="2019-08-30T15:13:00Z">
              <w:rPr>
                <w:sz w:val="18"/>
                <w:szCs w:val="18"/>
                <w:lang w:val="nl-BE"/>
              </w:rPr>
            </w:rPrChange>
          </w:rPr>
          <w:delText xml:space="preserve"> zijn </w:delText>
        </w:r>
        <w:r w:rsidR="005A4B96" w:rsidRPr="006D58E2" w:rsidDel="006D58E2">
          <w:rPr>
            <w:b/>
            <w:sz w:val="18"/>
            <w:szCs w:val="18"/>
            <w:highlight w:val="yellow"/>
            <w:rPrChange w:id="1075" w:author="Pieter De Craemer" w:date="2019-08-30T15:13:00Z">
              <w:rPr>
                <w:b/>
                <w:sz w:val="18"/>
                <w:szCs w:val="18"/>
                <w:lang w:val="nl-BE"/>
              </w:rPr>
            </w:rPrChange>
          </w:rPr>
          <w:delText xml:space="preserve">vóór </w:delText>
        </w:r>
        <w:r w:rsidR="00C3732B" w:rsidRPr="006D58E2" w:rsidDel="006D58E2">
          <w:rPr>
            <w:b/>
            <w:sz w:val="18"/>
            <w:szCs w:val="18"/>
            <w:highlight w:val="yellow"/>
            <w:rPrChange w:id="1076" w:author="Pieter De Craemer" w:date="2019-08-30T15:13:00Z">
              <w:rPr>
                <w:b/>
                <w:sz w:val="18"/>
                <w:szCs w:val="18"/>
                <w:lang w:val="nl-BE"/>
              </w:rPr>
            </w:rPrChange>
          </w:rPr>
          <w:delText>30</w:delText>
        </w:r>
        <w:r w:rsidR="00FF4202" w:rsidRPr="006D58E2" w:rsidDel="006D58E2">
          <w:rPr>
            <w:b/>
            <w:sz w:val="18"/>
            <w:szCs w:val="18"/>
            <w:highlight w:val="yellow"/>
            <w:rPrChange w:id="1077" w:author="Pieter De Craemer" w:date="2019-08-30T15:13:00Z">
              <w:rPr>
                <w:b/>
                <w:sz w:val="18"/>
                <w:szCs w:val="18"/>
                <w:lang w:val="nl-BE"/>
              </w:rPr>
            </w:rPrChange>
          </w:rPr>
          <w:delText xml:space="preserve"> </w:delText>
        </w:r>
        <w:r w:rsidR="005A4B96" w:rsidRPr="006D58E2" w:rsidDel="006D58E2">
          <w:rPr>
            <w:b/>
            <w:sz w:val="18"/>
            <w:szCs w:val="18"/>
            <w:highlight w:val="yellow"/>
            <w:rPrChange w:id="1078" w:author="Pieter De Craemer" w:date="2019-08-30T15:13:00Z">
              <w:rPr>
                <w:b/>
                <w:sz w:val="18"/>
                <w:szCs w:val="18"/>
                <w:lang w:val="nl-BE"/>
              </w:rPr>
            </w:rPrChange>
          </w:rPr>
          <w:delText xml:space="preserve">januari </w:delText>
        </w:r>
        <w:r w:rsidR="00C3732B" w:rsidRPr="006D58E2" w:rsidDel="006D58E2">
          <w:rPr>
            <w:b/>
            <w:sz w:val="18"/>
            <w:szCs w:val="18"/>
            <w:highlight w:val="yellow"/>
            <w:rPrChange w:id="1079" w:author="Pieter De Craemer" w:date="2019-08-30T15:13:00Z">
              <w:rPr>
                <w:b/>
                <w:sz w:val="18"/>
                <w:szCs w:val="18"/>
                <w:lang w:val="nl-BE"/>
              </w:rPr>
            </w:rPrChange>
          </w:rPr>
          <w:delText>2020</w:delText>
        </w:r>
        <w:r w:rsidR="000C054A" w:rsidRPr="006D58E2" w:rsidDel="006D58E2">
          <w:rPr>
            <w:sz w:val="18"/>
            <w:szCs w:val="18"/>
            <w:highlight w:val="yellow"/>
            <w:rPrChange w:id="1080" w:author="Pieter De Craemer" w:date="2019-08-30T15:13:00Z">
              <w:rPr>
                <w:sz w:val="18"/>
                <w:szCs w:val="18"/>
                <w:lang w:val="nl-BE"/>
              </w:rPr>
            </w:rPrChange>
          </w:rPr>
          <w:delText xml:space="preserve">. </w:delText>
        </w:r>
        <w:r w:rsidR="00875973" w:rsidRPr="006D58E2" w:rsidDel="006D58E2">
          <w:rPr>
            <w:sz w:val="18"/>
            <w:szCs w:val="18"/>
            <w:highlight w:val="yellow"/>
            <w:rPrChange w:id="1081" w:author="Pieter De Craemer" w:date="2019-08-30T15:13:00Z">
              <w:rPr>
                <w:sz w:val="18"/>
                <w:szCs w:val="18"/>
                <w:lang w:val="nl-BE"/>
              </w:rPr>
            </w:rPrChange>
          </w:rPr>
          <w:delText xml:space="preserve"> </w:delText>
        </w:r>
      </w:del>
    </w:p>
    <w:p w14:paraId="7FA83A18" w14:textId="77777777" w:rsidR="006424DD" w:rsidRPr="00DF3061" w:rsidRDefault="006424DD" w:rsidP="00D804C5">
      <w:pPr>
        <w:outlineLvl w:val="0"/>
        <w:rPr>
          <w:sz w:val="18"/>
          <w:szCs w:val="18"/>
          <w:rPrChange w:id="1082" w:author="Pieter De Craemer" w:date="2019-08-30T15:21:00Z">
            <w:rPr>
              <w:sz w:val="18"/>
              <w:szCs w:val="18"/>
              <w:lang w:val="nl-BE"/>
            </w:rPr>
          </w:rPrChange>
        </w:rPr>
      </w:pPr>
    </w:p>
    <w:p w14:paraId="73C9B363" w14:textId="77777777" w:rsidR="00E919EC" w:rsidRPr="00DF3061" w:rsidRDefault="00E919EC" w:rsidP="00907DEC">
      <w:pPr>
        <w:pStyle w:val="Tekstzonderopmaak"/>
        <w:rPr>
          <w:rFonts w:ascii="Arial" w:hAnsi="Arial" w:cs="Arial"/>
          <w:b/>
          <w:sz w:val="22"/>
          <w:szCs w:val="22"/>
          <w:lang w:val="en-US"/>
          <w:rPrChange w:id="1083" w:author="Pieter De Craemer" w:date="2019-08-30T15:21:00Z">
            <w:rPr>
              <w:rFonts w:ascii="Arial" w:hAnsi="Arial" w:cs="Arial"/>
              <w:b/>
              <w:sz w:val="22"/>
              <w:szCs w:val="22"/>
            </w:rPr>
          </w:rPrChange>
        </w:rPr>
      </w:pPr>
    </w:p>
    <w:p w14:paraId="1BF3C2CC" w14:textId="1AEF9BF9" w:rsidR="00907DEC" w:rsidRPr="00DF3061" w:rsidRDefault="00907DEC" w:rsidP="00D804C5">
      <w:pPr>
        <w:pStyle w:val="Tekstzonderopmaak"/>
        <w:outlineLvl w:val="0"/>
        <w:rPr>
          <w:rFonts w:ascii="Arial" w:hAnsi="Arial" w:cs="Arial"/>
          <w:b/>
          <w:sz w:val="22"/>
          <w:szCs w:val="22"/>
          <w:lang w:val="en-US"/>
          <w:rPrChange w:id="1084" w:author="Pieter De Craemer" w:date="2019-08-30T15:21:00Z">
            <w:rPr>
              <w:rFonts w:ascii="Arial" w:hAnsi="Arial" w:cs="Arial"/>
              <w:b/>
              <w:sz w:val="22"/>
              <w:szCs w:val="22"/>
            </w:rPr>
          </w:rPrChange>
        </w:rPr>
      </w:pPr>
      <w:r w:rsidRPr="00DF3061">
        <w:rPr>
          <w:rFonts w:ascii="Arial" w:hAnsi="Arial" w:cs="Arial"/>
          <w:b/>
          <w:sz w:val="22"/>
          <w:szCs w:val="22"/>
          <w:lang w:val="en-US"/>
          <w:rPrChange w:id="1085" w:author="Pieter De Craemer" w:date="2019-08-30T15:21:00Z">
            <w:rPr>
              <w:rFonts w:ascii="Arial" w:hAnsi="Arial" w:cs="Arial"/>
              <w:b/>
              <w:sz w:val="22"/>
              <w:szCs w:val="22"/>
            </w:rPr>
          </w:rPrChange>
        </w:rPr>
        <w:t xml:space="preserve">Art. 4 </w:t>
      </w:r>
      <w:del w:id="1086" w:author="Pieter De Craemer" w:date="2019-08-30T15:21:00Z">
        <w:r w:rsidRPr="00DF3061" w:rsidDel="00DF3061">
          <w:rPr>
            <w:rFonts w:ascii="Arial" w:hAnsi="Arial" w:cs="Arial"/>
            <w:b/>
            <w:sz w:val="22"/>
            <w:szCs w:val="22"/>
            <w:lang w:val="en-US"/>
            <w:rPrChange w:id="1087" w:author="Pieter De Craemer" w:date="2019-08-30T15:21:00Z">
              <w:rPr>
                <w:rFonts w:ascii="Arial" w:hAnsi="Arial" w:cs="Arial"/>
                <w:b/>
                <w:sz w:val="22"/>
                <w:szCs w:val="22"/>
              </w:rPr>
            </w:rPrChange>
          </w:rPr>
          <w:delText xml:space="preserve">Inschrijvingsrecht </w:delText>
        </w:r>
      </w:del>
      <w:ins w:id="1088" w:author="Pieter De Craemer" w:date="2019-08-30T15:21:00Z">
        <w:r w:rsidR="00DF3061" w:rsidRPr="00DF3061">
          <w:rPr>
            <w:rFonts w:ascii="Arial" w:hAnsi="Arial" w:cs="Arial"/>
            <w:b/>
            <w:sz w:val="22"/>
            <w:szCs w:val="22"/>
            <w:lang w:val="en-US"/>
            <w:rPrChange w:id="1089" w:author="Pieter De Craemer" w:date="2019-08-30T15:21:00Z">
              <w:rPr>
                <w:rFonts w:ascii="Arial" w:hAnsi="Arial" w:cs="Arial"/>
                <w:b/>
                <w:sz w:val="22"/>
                <w:szCs w:val="22"/>
                <w:highlight w:val="yellow"/>
                <w:lang w:val="en-US"/>
              </w:rPr>
            </w:rPrChange>
          </w:rPr>
          <w:t>Entry fee and insurance</w:t>
        </w:r>
      </w:ins>
      <w:del w:id="1090" w:author="Pieter De Craemer" w:date="2019-08-30T15:21:00Z">
        <w:r w:rsidRPr="00DF3061" w:rsidDel="00DF3061">
          <w:rPr>
            <w:rFonts w:ascii="Arial" w:hAnsi="Arial" w:cs="Arial"/>
            <w:b/>
            <w:sz w:val="22"/>
            <w:szCs w:val="22"/>
            <w:lang w:val="en-US"/>
            <w:rPrChange w:id="1091" w:author="Pieter De Craemer" w:date="2019-08-30T15:21:00Z">
              <w:rPr>
                <w:rFonts w:ascii="Arial" w:hAnsi="Arial" w:cs="Arial"/>
                <w:b/>
                <w:sz w:val="22"/>
                <w:szCs w:val="22"/>
              </w:rPr>
            </w:rPrChange>
          </w:rPr>
          <w:delText>en verzekering</w:delText>
        </w:r>
      </w:del>
    </w:p>
    <w:p w14:paraId="7184B9E3" w14:textId="77777777" w:rsidR="006424DD" w:rsidRPr="00DF3061" w:rsidRDefault="006424DD" w:rsidP="00D804C5">
      <w:pPr>
        <w:pStyle w:val="Tekstzonderopmaak"/>
        <w:outlineLvl w:val="0"/>
        <w:rPr>
          <w:rFonts w:ascii="Arial" w:hAnsi="Arial" w:cs="Arial"/>
          <w:b/>
          <w:sz w:val="22"/>
          <w:szCs w:val="22"/>
          <w:lang w:val="en-US"/>
          <w:rPrChange w:id="1092" w:author="Pieter De Craemer" w:date="2019-08-30T15:21:00Z">
            <w:rPr>
              <w:rFonts w:ascii="Arial" w:hAnsi="Arial" w:cs="Arial"/>
              <w:b/>
              <w:sz w:val="22"/>
              <w:szCs w:val="22"/>
            </w:rPr>
          </w:rPrChange>
        </w:rPr>
      </w:pPr>
    </w:p>
    <w:p w14:paraId="1779734F" w14:textId="1A622C0A" w:rsidR="00DF3061" w:rsidRPr="00DF3061" w:rsidRDefault="00DF3061" w:rsidP="00907DEC">
      <w:pPr>
        <w:pStyle w:val="Tekstzonderopmaak"/>
        <w:rPr>
          <w:ins w:id="1093" w:author="Pieter De Craemer" w:date="2019-08-30T15:25:00Z"/>
          <w:rFonts w:ascii="Arial" w:hAnsi="Arial" w:cs="Arial"/>
          <w:sz w:val="18"/>
          <w:szCs w:val="18"/>
          <w:lang w:val="en-US"/>
          <w:rPrChange w:id="1094" w:author="Pieter De Craemer" w:date="2019-08-30T15:26:00Z">
            <w:rPr>
              <w:ins w:id="1095" w:author="Pieter De Craemer" w:date="2019-08-30T15:25:00Z"/>
              <w:rFonts w:ascii="Arial" w:hAnsi="Arial" w:cs="Arial"/>
              <w:sz w:val="18"/>
              <w:szCs w:val="18"/>
              <w:highlight w:val="yellow"/>
              <w:lang w:val="en-US"/>
            </w:rPr>
          </w:rPrChange>
        </w:rPr>
      </w:pPr>
      <w:ins w:id="1096" w:author="Pieter De Craemer" w:date="2019-08-30T15:21:00Z">
        <w:r w:rsidRPr="00DF3061">
          <w:rPr>
            <w:rFonts w:ascii="Arial" w:hAnsi="Arial" w:cs="Arial"/>
            <w:sz w:val="18"/>
            <w:szCs w:val="18"/>
            <w:lang w:val="en-US"/>
            <w:rPrChange w:id="1097" w:author="Pieter De Craemer" w:date="2019-08-30T15:26:00Z">
              <w:rPr>
                <w:rFonts w:ascii="Arial" w:hAnsi="Arial" w:cs="Arial"/>
                <w:sz w:val="18"/>
                <w:szCs w:val="18"/>
                <w:highlight w:val="yellow"/>
                <w:lang w:val="nl-BE"/>
              </w:rPr>
            </w:rPrChange>
          </w:rPr>
          <w:t xml:space="preserve">The </w:t>
        </w:r>
      </w:ins>
      <w:ins w:id="1098" w:author="Pieter De Craemer" w:date="2019-08-30T15:22:00Z">
        <w:r w:rsidRPr="00DF3061">
          <w:rPr>
            <w:rFonts w:ascii="Arial" w:hAnsi="Arial" w:cs="Arial"/>
            <w:sz w:val="18"/>
            <w:szCs w:val="18"/>
            <w:lang w:val="en-US"/>
            <w:rPrChange w:id="1099" w:author="Pieter De Craemer" w:date="2019-08-30T15:26:00Z">
              <w:rPr>
                <w:rFonts w:ascii="Arial" w:hAnsi="Arial" w:cs="Arial"/>
                <w:sz w:val="18"/>
                <w:szCs w:val="18"/>
                <w:highlight w:val="yellow"/>
                <w:lang w:val="nl-BE"/>
              </w:rPr>
            </w:rPrChange>
          </w:rPr>
          <w:t>event</w:t>
        </w:r>
      </w:ins>
      <w:ins w:id="1100" w:author="Pieter De Craemer" w:date="2019-08-30T15:21:00Z">
        <w:r w:rsidRPr="00DF3061">
          <w:rPr>
            <w:rFonts w:ascii="Arial" w:hAnsi="Arial" w:cs="Arial"/>
            <w:sz w:val="18"/>
            <w:szCs w:val="18"/>
            <w:lang w:val="en-US"/>
            <w:rPrChange w:id="1101" w:author="Pieter De Craemer" w:date="2019-08-30T15:26:00Z">
              <w:rPr>
                <w:rFonts w:ascii="Arial" w:hAnsi="Arial" w:cs="Arial"/>
                <w:sz w:val="18"/>
                <w:szCs w:val="18"/>
                <w:highlight w:val="yellow"/>
                <w:lang w:val="nl-BE"/>
              </w:rPr>
            </w:rPrChange>
          </w:rPr>
          <w:t xml:space="preserve"> </w:t>
        </w:r>
      </w:ins>
      <w:ins w:id="1102" w:author="Pieter De Craemer" w:date="2019-08-30T15:22:00Z">
        <w:r w:rsidRPr="00DF3061">
          <w:rPr>
            <w:rFonts w:ascii="Arial" w:hAnsi="Arial" w:cs="Arial"/>
            <w:sz w:val="18"/>
            <w:szCs w:val="18"/>
            <w:lang w:val="en-US"/>
            <w:rPrChange w:id="1103" w:author="Pieter De Craemer" w:date="2019-08-30T15:26:00Z">
              <w:rPr>
                <w:rFonts w:ascii="Arial" w:hAnsi="Arial" w:cs="Arial"/>
                <w:sz w:val="18"/>
                <w:szCs w:val="18"/>
                <w:highlight w:val="yellow"/>
                <w:lang w:val="nl-BE"/>
              </w:rPr>
            </w:rPrChange>
          </w:rPr>
          <w:t>is covered under a civil liability insurance in line w</w:t>
        </w:r>
        <w:r w:rsidRPr="00DF3061">
          <w:rPr>
            <w:rFonts w:ascii="Arial" w:hAnsi="Arial" w:cs="Arial"/>
            <w:sz w:val="18"/>
            <w:szCs w:val="18"/>
            <w:lang w:val="en-US"/>
            <w:rPrChange w:id="1104" w:author="Pieter De Craemer" w:date="2019-08-30T15:26:00Z">
              <w:rPr>
                <w:rFonts w:ascii="Arial" w:hAnsi="Arial" w:cs="Arial"/>
                <w:sz w:val="18"/>
                <w:szCs w:val="18"/>
                <w:highlight w:val="yellow"/>
                <w:lang w:val="en-US"/>
              </w:rPr>
            </w:rPrChange>
          </w:rPr>
          <w:t>ith Belgian Law of 21 November 1989. This in</w:t>
        </w:r>
      </w:ins>
      <w:ins w:id="1105" w:author="Pieter De Craemer" w:date="2019-08-30T15:23:00Z">
        <w:r w:rsidRPr="00DF3061">
          <w:rPr>
            <w:rFonts w:ascii="Arial" w:hAnsi="Arial" w:cs="Arial"/>
            <w:sz w:val="18"/>
            <w:szCs w:val="18"/>
            <w:lang w:val="en-US"/>
            <w:rPrChange w:id="1106" w:author="Pieter De Craemer" w:date="2019-08-30T15:26:00Z">
              <w:rPr>
                <w:rFonts w:ascii="Arial" w:hAnsi="Arial" w:cs="Arial"/>
                <w:sz w:val="18"/>
                <w:szCs w:val="18"/>
                <w:highlight w:val="yellow"/>
                <w:lang w:val="en-US"/>
              </w:rPr>
            </w:rPrChange>
          </w:rPr>
          <w:t xml:space="preserve">surance starts from the administration check, and ends at the moment of returning the </w:t>
        </w:r>
      </w:ins>
      <w:ins w:id="1107" w:author="Pieter De Craemer" w:date="2019-08-30T15:25:00Z">
        <w:r w:rsidRPr="00DF3061">
          <w:rPr>
            <w:rFonts w:ascii="Arial" w:hAnsi="Arial" w:cs="Arial"/>
            <w:sz w:val="18"/>
            <w:szCs w:val="18"/>
            <w:lang w:val="en-US"/>
            <w:rPrChange w:id="1108" w:author="Pieter De Craemer" w:date="2019-08-30T15:26:00Z">
              <w:rPr>
                <w:rFonts w:ascii="Arial" w:hAnsi="Arial" w:cs="Arial"/>
                <w:sz w:val="18"/>
                <w:szCs w:val="18"/>
                <w:highlight w:val="yellow"/>
                <w:lang w:val="en-US"/>
              </w:rPr>
            </w:rPrChange>
          </w:rPr>
          <w:t>control sheet at the finish of the event.</w:t>
        </w:r>
      </w:ins>
    </w:p>
    <w:p w14:paraId="1745788A" w14:textId="31BABC0C" w:rsidR="00DF3061" w:rsidRDefault="00DF3061" w:rsidP="00907DEC">
      <w:pPr>
        <w:pStyle w:val="Tekstzonderopmaak"/>
        <w:rPr>
          <w:ins w:id="1109" w:author="Pieter De Craemer" w:date="2019-08-30T15:27:00Z"/>
          <w:rFonts w:ascii="Arial" w:hAnsi="Arial" w:cs="Arial"/>
          <w:sz w:val="18"/>
          <w:szCs w:val="18"/>
          <w:highlight w:val="yellow"/>
          <w:lang w:val="en-US"/>
        </w:rPr>
      </w:pPr>
      <w:ins w:id="1110" w:author="Pieter De Craemer" w:date="2019-08-30T15:21:00Z">
        <w:r w:rsidRPr="00DF3061">
          <w:rPr>
            <w:rFonts w:ascii="Arial" w:hAnsi="Arial" w:cs="Arial"/>
            <w:sz w:val="18"/>
            <w:szCs w:val="18"/>
            <w:highlight w:val="yellow"/>
            <w:lang w:val="en-US"/>
            <w:rPrChange w:id="1111" w:author="Pieter De Craemer" w:date="2019-08-30T15:22:00Z">
              <w:rPr>
                <w:rFonts w:ascii="Arial" w:hAnsi="Arial" w:cs="Arial"/>
                <w:sz w:val="18"/>
                <w:szCs w:val="18"/>
                <w:highlight w:val="yellow"/>
                <w:lang w:val="nl-BE"/>
              </w:rPr>
            </w:rPrChange>
          </w:rPr>
          <w:t xml:space="preserve"> </w:t>
        </w:r>
      </w:ins>
      <w:del w:id="1112" w:author="Pieter De Craemer" w:date="2019-08-30T15:21:00Z">
        <w:r w:rsidR="00907DEC" w:rsidRPr="00DF3061" w:rsidDel="00DF3061">
          <w:rPr>
            <w:rFonts w:ascii="Arial" w:hAnsi="Arial" w:cs="Arial"/>
            <w:sz w:val="18"/>
            <w:szCs w:val="18"/>
            <w:highlight w:val="yellow"/>
            <w:lang w:val="en-US"/>
            <w:rPrChange w:id="1113" w:author="Pieter De Craemer" w:date="2019-08-30T15:22:00Z">
              <w:rPr>
                <w:rFonts w:ascii="Arial" w:hAnsi="Arial" w:cs="Arial"/>
                <w:sz w:val="18"/>
                <w:szCs w:val="18"/>
              </w:rPr>
            </w:rPrChange>
          </w:rPr>
          <w:delText>De</w:delText>
        </w:r>
      </w:del>
      <w:del w:id="1114" w:author="Pieter De Craemer" w:date="2019-08-30T15:27:00Z">
        <w:r w:rsidR="00907DEC" w:rsidRPr="00DF3061" w:rsidDel="00DF3061">
          <w:rPr>
            <w:rFonts w:ascii="Arial" w:hAnsi="Arial" w:cs="Arial"/>
            <w:sz w:val="18"/>
            <w:szCs w:val="18"/>
            <w:highlight w:val="yellow"/>
            <w:lang w:val="en-US"/>
            <w:rPrChange w:id="1115" w:author="Pieter De Craemer" w:date="2019-08-30T15:22:00Z">
              <w:rPr>
                <w:rFonts w:ascii="Arial" w:hAnsi="Arial" w:cs="Arial"/>
                <w:sz w:val="18"/>
                <w:szCs w:val="18"/>
              </w:rPr>
            </w:rPrChange>
          </w:rPr>
          <w:delText xml:space="preserve"> </w:delText>
        </w:r>
        <w:r w:rsidR="00907DEC" w:rsidRPr="00DF3061" w:rsidDel="00DF3061">
          <w:rPr>
            <w:rFonts w:ascii="Arial" w:hAnsi="Arial" w:cs="Arial"/>
            <w:sz w:val="18"/>
            <w:szCs w:val="18"/>
            <w:highlight w:val="yellow"/>
            <w:lang w:val="nl-BE"/>
            <w:rPrChange w:id="1116" w:author="Pieter De Craemer" w:date="2019-08-30T15:21:00Z">
              <w:rPr>
                <w:rFonts w:ascii="Arial" w:hAnsi="Arial" w:cs="Arial"/>
                <w:sz w:val="18"/>
                <w:szCs w:val="18"/>
              </w:rPr>
            </w:rPrChange>
          </w:rPr>
          <w:delText xml:space="preserve">inrichter heeft een verzekering van burgerlijke aansprakelijkheid afgesloten conform de Belgische wet van 21 november 1989 op de verplichte verzekering. </w:delText>
        </w:r>
        <w:r w:rsidR="00907DEC" w:rsidRPr="006D58E2" w:rsidDel="00DF3061">
          <w:rPr>
            <w:rFonts w:ascii="Arial" w:hAnsi="Arial" w:cs="Arial"/>
            <w:sz w:val="18"/>
            <w:szCs w:val="18"/>
            <w:highlight w:val="yellow"/>
            <w:lang w:val="en-US"/>
            <w:rPrChange w:id="1117" w:author="Pieter De Craemer" w:date="2019-08-30T15:13:00Z">
              <w:rPr>
                <w:rFonts w:ascii="Arial" w:hAnsi="Arial" w:cs="Arial"/>
                <w:sz w:val="18"/>
                <w:szCs w:val="18"/>
              </w:rPr>
            </w:rPrChange>
          </w:rPr>
          <w:delText>De verzekering begint voor iedere deelnemer bij de start (administratieve controle) en eindigt na het afgeven van de controlekaart op het einde van de wedstrijd.</w:delText>
        </w:r>
      </w:del>
      <w:del w:id="1118" w:author="Pieter De Craemer" w:date="2019-08-30T15:29:00Z">
        <w:r w:rsidR="00854105" w:rsidRPr="006D58E2" w:rsidDel="00DF3061">
          <w:rPr>
            <w:rFonts w:ascii="Arial" w:hAnsi="Arial" w:cs="Arial"/>
            <w:sz w:val="18"/>
            <w:szCs w:val="18"/>
            <w:highlight w:val="yellow"/>
            <w:lang w:val="en-US"/>
            <w:rPrChange w:id="1119" w:author="Pieter De Craemer" w:date="2019-08-30T15:13:00Z">
              <w:rPr>
                <w:rFonts w:ascii="Arial" w:hAnsi="Arial" w:cs="Arial"/>
                <w:sz w:val="18"/>
                <w:szCs w:val="18"/>
              </w:rPr>
            </w:rPrChange>
          </w:rPr>
          <w:delText xml:space="preserve"> </w:delText>
        </w:r>
        <w:r w:rsidR="00854105" w:rsidRPr="006D58E2" w:rsidDel="00DF3061">
          <w:rPr>
            <w:rFonts w:ascii="Arial" w:hAnsi="Arial" w:cs="Arial"/>
            <w:sz w:val="18"/>
            <w:szCs w:val="18"/>
            <w:highlight w:val="yellow"/>
            <w:lang w:val="en-US"/>
            <w:rPrChange w:id="1120" w:author="Pieter De Craemer" w:date="2019-08-30T15:13:00Z">
              <w:rPr>
                <w:rFonts w:ascii="Arial" w:hAnsi="Arial" w:cs="Arial"/>
                <w:sz w:val="18"/>
                <w:szCs w:val="18"/>
                <w:highlight w:val="yellow"/>
              </w:rPr>
            </w:rPrChange>
          </w:rPr>
          <w:delText>(verzekeringsmaatschappij:</w:delText>
        </w:r>
        <w:r w:rsidR="00BD2F81" w:rsidRPr="006D58E2" w:rsidDel="00DF3061">
          <w:rPr>
            <w:rFonts w:ascii="Arial" w:hAnsi="Arial" w:cs="Arial"/>
            <w:sz w:val="18"/>
            <w:szCs w:val="18"/>
            <w:highlight w:val="yellow"/>
            <w:lang w:val="en-US"/>
            <w:rPrChange w:id="1121" w:author="Pieter De Craemer" w:date="2019-08-30T15:13:00Z">
              <w:rPr>
                <w:rFonts w:ascii="Arial" w:hAnsi="Arial" w:cs="Arial"/>
                <w:sz w:val="18"/>
                <w:szCs w:val="18"/>
                <w:highlight w:val="yellow"/>
              </w:rPr>
            </w:rPrChange>
          </w:rPr>
          <w:delText>)</w:delText>
        </w:r>
      </w:del>
    </w:p>
    <w:p w14:paraId="040C8D7C" w14:textId="08FDFE9F" w:rsidR="00DF3061" w:rsidRPr="00DF3061" w:rsidRDefault="00DF3061" w:rsidP="00907DEC">
      <w:pPr>
        <w:pStyle w:val="Tekstzonderopmaak"/>
        <w:rPr>
          <w:rFonts w:ascii="Arial" w:hAnsi="Arial" w:cs="Arial"/>
          <w:sz w:val="18"/>
          <w:szCs w:val="18"/>
          <w:lang w:val="en-US"/>
          <w:rPrChange w:id="1122" w:author="Pieter De Craemer" w:date="2019-08-30T15:28:00Z">
            <w:rPr>
              <w:rFonts w:ascii="Arial" w:hAnsi="Arial" w:cs="Arial"/>
              <w:sz w:val="18"/>
              <w:szCs w:val="18"/>
            </w:rPr>
          </w:rPrChange>
        </w:rPr>
      </w:pPr>
      <w:ins w:id="1123" w:author="Pieter De Craemer" w:date="2019-08-30T15:27:00Z">
        <w:r w:rsidRPr="00DF3061">
          <w:rPr>
            <w:rFonts w:ascii="Arial" w:hAnsi="Arial" w:cs="Arial"/>
            <w:sz w:val="18"/>
            <w:szCs w:val="18"/>
            <w:lang w:val="en-US"/>
            <w:rPrChange w:id="1124" w:author="Pieter De Craemer" w:date="2019-08-30T15:28:00Z">
              <w:rPr>
                <w:rFonts w:ascii="Arial" w:hAnsi="Arial" w:cs="Arial"/>
                <w:sz w:val="18"/>
                <w:szCs w:val="18"/>
                <w:highlight w:val="yellow"/>
                <w:lang w:val="en-US"/>
              </w:rPr>
            </w:rPrChange>
          </w:rPr>
          <w:t>Conte</w:t>
        </w:r>
        <w:r w:rsidRPr="00DF3061">
          <w:rPr>
            <w:rFonts w:ascii="Arial" w:hAnsi="Arial" w:cs="Arial"/>
            <w:sz w:val="18"/>
            <w:szCs w:val="18"/>
            <w:lang w:val="en-US"/>
            <w:rPrChange w:id="1125" w:author="Pieter De Craemer" w:date="2019-08-30T15:28:00Z">
              <w:rPr>
                <w:rFonts w:ascii="Arial" w:hAnsi="Arial" w:cs="Arial"/>
                <w:sz w:val="18"/>
                <w:szCs w:val="18"/>
                <w:highlight w:val="yellow"/>
                <w:lang w:val="nl-BE"/>
              </w:rPr>
            </w:rPrChange>
          </w:rPr>
          <w:t>nders who prior to t</w:t>
        </w:r>
        <w:r w:rsidRPr="00DF3061">
          <w:rPr>
            <w:rFonts w:ascii="Arial" w:hAnsi="Arial" w:cs="Arial"/>
            <w:sz w:val="18"/>
            <w:szCs w:val="18"/>
            <w:lang w:val="en-US"/>
            <w:rPrChange w:id="1126" w:author="Pieter De Craemer" w:date="2019-08-30T15:28:00Z">
              <w:rPr>
                <w:rFonts w:ascii="Arial" w:hAnsi="Arial" w:cs="Arial"/>
                <w:sz w:val="18"/>
                <w:szCs w:val="18"/>
                <w:highlight w:val="yellow"/>
                <w:lang w:val="en-US"/>
              </w:rPr>
            </w:rPrChange>
          </w:rPr>
          <w:t>he</w:t>
        </w:r>
        <w:r w:rsidRPr="00DF3061">
          <w:rPr>
            <w:rFonts w:ascii="Arial" w:hAnsi="Arial" w:cs="Arial"/>
            <w:sz w:val="18"/>
            <w:szCs w:val="18"/>
            <w:lang w:val="en-US"/>
            <w:rPrChange w:id="1127" w:author="Pieter De Craemer" w:date="2019-08-30T15:28:00Z">
              <w:rPr>
                <w:rFonts w:ascii="Arial" w:hAnsi="Arial" w:cs="Arial"/>
                <w:sz w:val="18"/>
                <w:szCs w:val="18"/>
                <w:highlight w:val="yellow"/>
                <w:lang w:val="nl-BE"/>
              </w:rPr>
            </w:rPrChange>
          </w:rPr>
          <w:t xml:space="preserve"> a</w:t>
        </w:r>
        <w:r w:rsidRPr="00DF3061">
          <w:rPr>
            <w:rFonts w:ascii="Arial" w:hAnsi="Arial" w:cs="Arial"/>
            <w:sz w:val="18"/>
            <w:szCs w:val="18"/>
            <w:lang w:val="en-US"/>
            <w:rPrChange w:id="1128" w:author="Pieter De Craemer" w:date="2019-08-30T15:28:00Z">
              <w:rPr>
                <w:rFonts w:ascii="Arial" w:hAnsi="Arial" w:cs="Arial"/>
                <w:sz w:val="18"/>
                <w:szCs w:val="18"/>
                <w:highlight w:val="yellow"/>
                <w:lang w:val="en-US"/>
              </w:rPr>
            </w:rPrChange>
          </w:rPr>
          <w:t>bove mentioned ending period (and for whatever reason) terminate based</w:t>
        </w:r>
      </w:ins>
      <w:ins w:id="1129" w:author="Pieter De Craemer" w:date="2019-08-30T15:28:00Z">
        <w:r w:rsidRPr="00DF3061">
          <w:rPr>
            <w:rFonts w:ascii="Arial" w:hAnsi="Arial" w:cs="Arial"/>
            <w:sz w:val="18"/>
            <w:szCs w:val="18"/>
            <w:lang w:val="en-US"/>
            <w:rPrChange w:id="1130" w:author="Pieter De Craemer" w:date="2019-08-30T15:28:00Z">
              <w:rPr>
                <w:rFonts w:ascii="Arial" w:hAnsi="Arial" w:cs="Arial"/>
                <w:sz w:val="18"/>
                <w:szCs w:val="18"/>
                <w:highlight w:val="yellow"/>
                <w:lang w:val="en-US"/>
              </w:rPr>
            </w:rPrChange>
          </w:rPr>
          <w:t xml:space="preserve"> on this course regulation, are no longer considered as contenders, and therefor no longer covered under the above mentioned insurance.</w:t>
        </w:r>
      </w:ins>
    </w:p>
    <w:p w14:paraId="1A83481C" w14:textId="09FEE70D" w:rsidR="00907DEC" w:rsidRPr="00DF3061" w:rsidDel="00DF3061" w:rsidRDefault="00907DEC" w:rsidP="00907DEC">
      <w:pPr>
        <w:pStyle w:val="Tekstzonderopmaak"/>
        <w:rPr>
          <w:del w:id="1131" w:author="Pieter De Craemer" w:date="2019-08-30T15:28:00Z"/>
          <w:rFonts w:ascii="Arial" w:hAnsi="Arial" w:cs="Arial"/>
          <w:sz w:val="18"/>
          <w:szCs w:val="18"/>
          <w:highlight w:val="yellow"/>
          <w:lang w:val="en-US"/>
          <w:rPrChange w:id="1132" w:author="Pieter De Craemer" w:date="2019-08-30T15:29:00Z">
            <w:rPr>
              <w:del w:id="1133" w:author="Pieter De Craemer" w:date="2019-08-30T15:28:00Z"/>
              <w:rFonts w:ascii="Arial" w:hAnsi="Arial" w:cs="Arial"/>
              <w:sz w:val="18"/>
              <w:szCs w:val="18"/>
            </w:rPr>
          </w:rPrChange>
        </w:rPr>
      </w:pPr>
      <w:del w:id="1134" w:author="Pieter De Craemer" w:date="2019-08-30T15:28:00Z">
        <w:r w:rsidRPr="00DF3061" w:rsidDel="00DF3061">
          <w:rPr>
            <w:sz w:val="18"/>
            <w:szCs w:val="18"/>
            <w:highlight w:val="yellow"/>
            <w:lang w:val="en-US"/>
            <w:rPrChange w:id="1135" w:author="Pieter De Craemer" w:date="2019-08-30T15:29:00Z">
              <w:rPr>
                <w:sz w:val="18"/>
                <w:szCs w:val="18"/>
              </w:rPr>
            </w:rPrChange>
          </w:rPr>
          <w:delText>Voor deelnemers die vóór het bovengenoemde tijdstip, om welke reden ook, ophouden deel te nemen op grond van bepalingen in dit reglement</w:delText>
        </w:r>
        <w:r w:rsidR="00F352E0" w:rsidRPr="00DF3061" w:rsidDel="00DF3061">
          <w:rPr>
            <w:sz w:val="18"/>
            <w:szCs w:val="18"/>
            <w:highlight w:val="yellow"/>
            <w:lang w:val="en-US"/>
            <w:rPrChange w:id="1136" w:author="Pieter De Craemer" w:date="2019-08-30T15:29:00Z">
              <w:rPr>
                <w:sz w:val="18"/>
                <w:szCs w:val="18"/>
              </w:rPr>
            </w:rPrChange>
          </w:rPr>
          <w:delText>,</w:delText>
        </w:r>
        <w:r w:rsidRPr="00DF3061" w:rsidDel="00DF3061">
          <w:rPr>
            <w:sz w:val="18"/>
            <w:szCs w:val="18"/>
            <w:highlight w:val="yellow"/>
            <w:lang w:val="en-US"/>
            <w:rPrChange w:id="1137" w:author="Pieter De Craemer" w:date="2019-08-30T15:29:00Z">
              <w:rPr>
                <w:sz w:val="18"/>
                <w:szCs w:val="18"/>
              </w:rPr>
            </w:rPrChange>
          </w:rPr>
          <w:delText xml:space="preserve"> worden beschouwd als niet </w:delText>
        </w:r>
        <w:r w:rsidR="00F352E0" w:rsidRPr="00DF3061" w:rsidDel="00DF3061">
          <w:rPr>
            <w:sz w:val="18"/>
            <w:szCs w:val="18"/>
            <w:highlight w:val="yellow"/>
            <w:lang w:val="en-US"/>
            <w:rPrChange w:id="1138" w:author="Pieter De Craemer" w:date="2019-08-30T15:29:00Z">
              <w:rPr>
                <w:sz w:val="18"/>
                <w:szCs w:val="18"/>
              </w:rPr>
            </w:rPrChange>
          </w:rPr>
          <w:delText xml:space="preserve">langer </w:delText>
        </w:r>
        <w:r w:rsidRPr="00DF3061" w:rsidDel="00DF3061">
          <w:rPr>
            <w:sz w:val="18"/>
            <w:szCs w:val="18"/>
            <w:highlight w:val="yellow"/>
            <w:lang w:val="en-US"/>
            <w:rPrChange w:id="1139" w:author="Pieter De Craemer" w:date="2019-08-30T15:29:00Z">
              <w:rPr>
                <w:sz w:val="18"/>
                <w:szCs w:val="18"/>
              </w:rPr>
            </w:rPrChange>
          </w:rPr>
          <w:delText>deelnemend en zijn dusdanig niet meer gedekt door bovenvermelde verzekering.</w:delText>
        </w:r>
      </w:del>
    </w:p>
    <w:p w14:paraId="6956F5E5" w14:textId="77777777" w:rsidR="008E76F6" w:rsidRPr="00DF3061" w:rsidRDefault="008E76F6" w:rsidP="00AC0726">
      <w:pPr>
        <w:rPr>
          <w:rFonts w:ascii="Trebuchet MS" w:hAnsi="Trebuchet MS"/>
          <w:sz w:val="18"/>
          <w:szCs w:val="18"/>
          <w:highlight w:val="yellow"/>
          <w:rPrChange w:id="1140" w:author="Pieter De Craemer" w:date="2019-08-30T15:29:00Z">
            <w:rPr>
              <w:rFonts w:ascii="Trebuchet MS" w:hAnsi="Trebuchet MS"/>
              <w:sz w:val="18"/>
              <w:szCs w:val="18"/>
              <w:lang w:val="nl-BE"/>
            </w:rPr>
          </w:rPrChange>
        </w:rPr>
      </w:pPr>
    </w:p>
    <w:p w14:paraId="48243E63" w14:textId="666078ED" w:rsidR="00AC0726" w:rsidRPr="007222EE" w:rsidRDefault="00DF3061" w:rsidP="00D804C5">
      <w:pPr>
        <w:outlineLvl w:val="0"/>
        <w:rPr>
          <w:b/>
          <w:sz w:val="18"/>
          <w:szCs w:val="18"/>
          <w:rPrChange w:id="1141" w:author="Pieter De Craemer" w:date="2019-08-30T15:31:00Z">
            <w:rPr>
              <w:b/>
              <w:sz w:val="18"/>
              <w:szCs w:val="18"/>
              <w:lang w:val="nl-BE"/>
            </w:rPr>
          </w:rPrChange>
        </w:rPr>
      </w:pPr>
      <w:ins w:id="1142" w:author="Pieter De Craemer" w:date="2019-08-30T15:29:00Z">
        <w:r w:rsidRPr="007222EE">
          <w:rPr>
            <w:b/>
            <w:sz w:val="18"/>
            <w:szCs w:val="18"/>
            <w:rPrChange w:id="1143" w:author="Pieter De Craemer" w:date="2019-08-30T15:31:00Z">
              <w:rPr>
                <w:b/>
                <w:sz w:val="18"/>
                <w:szCs w:val="18"/>
                <w:highlight w:val="yellow"/>
              </w:rPr>
            </w:rPrChange>
          </w:rPr>
          <w:t>Th</w:t>
        </w:r>
        <w:r w:rsidRPr="007222EE">
          <w:rPr>
            <w:b/>
            <w:sz w:val="18"/>
            <w:szCs w:val="18"/>
            <w:rPrChange w:id="1144" w:author="Pieter De Craemer" w:date="2019-08-30T15:31:00Z">
              <w:rPr>
                <w:b/>
                <w:sz w:val="18"/>
                <w:szCs w:val="18"/>
                <w:highlight w:val="yellow"/>
                <w:lang w:val="nl-BE"/>
              </w:rPr>
            </w:rPrChange>
          </w:rPr>
          <w:t xml:space="preserve">e discounted entry fee was set at </w:t>
        </w:r>
      </w:ins>
      <w:del w:id="1145" w:author="Pieter De Craemer" w:date="2019-08-30T15:29:00Z">
        <w:r w:rsidR="00AC0726" w:rsidRPr="007222EE" w:rsidDel="00DF3061">
          <w:rPr>
            <w:b/>
            <w:sz w:val="18"/>
            <w:szCs w:val="18"/>
            <w:rPrChange w:id="1146" w:author="Pieter De Craemer" w:date="2019-08-30T15:31:00Z">
              <w:rPr>
                <w:b/>
                <w:sz w:val="18"/>
                <w:szCs w:val="18"/>
                <w:lang w:val="nl-BE"/>
              </w:rPr>
            </w:rPrChange>
          </w:rPr>
          <w:delText>Het</w:delText>
        </w:r>
        <w:r w:rsidR="00857944" w:rsidRPr="007222EE" w:rsidDel="00DF3061">
          <w:rPr>
            <w:b/>
            <w:sz w:val="18"/>
            <w:szCs w:val="18"/>
            <w:rPrChange w:id="1147" w:author="Pieter De Craemer" w:date="2019-08-30T15:31:00Z">
              <w:rPr>
                <w:b/>
                <w:sz w:val="18"/>
                <w:szCs w:val="18"/>
                <w:lang w:val="nl-BE"/>
              </w:rPr>
            </w:rPrChange>
          </w:rPr>
          <w:delText xml:space="preserve"> voorkeur tarief</w:delText>
        </w:r>
        <w:r w:rsidR="00AC0726" w:rsidRPr="007222EE" w:rsidDel="00DF3061">
          <w:rPr>
            <w:b/>
            <w:sz w:val="18"/>
            <w:szCs w:val="18"/>
            <w:rPrChange w:id="1148" w:author="Pieter De Craemer" w:date="2019-08-30T15:31:00Z">
              <w:rPr>
                <w:b/>
                <w:sz w:val="18"/>
                <w:szCs w:val="18"/>
                <w:lang w:val="nl-BE"/>
              </w:rPr>
            </w:rPrChange>
          </w:rPr>
          <w:delText xml:space="preserve"> </w:delText>
        </w:r>
        <w:r w:rsidR="00F352E0" w:rsidRPr="007222EE" w:rsidDel="00DF3061">
          <w:rPr>
            <w:b/>
            <w:sz w:val="18"/>
            <w:szCs w:val="18"/>
            <w:rPrChange w:id="1149" w:author="Pieter De Craemer" w:date="2019-08-30T15:31:00Z">
              <w:rPr>
                <w:b/>
                <w:sz w:val="18"/>
                <w:szCs w:val="18"/>
                <w:lang w:val="nl-BE"/>
              </w:rPr>
            </w:rPrChange>
          </w:rPr>
          <w:delText xml:space="preserve">werd </w:delText>
        </w:r>
        <w:r w:rsidR="00AC0726" w:rsidRPr="007222EE" w:rsidDel="00DF3061">
          <w:rPr>
            <w:b/>
            <w:sz w:val="18"/>
            <w:szCs w:val="18"/>
            <w:rPrChange w:id="1150" w:author="Pieter De Craemer" w:date="2019-08-30T15:31:00Z">
              <w:rPr>
                <w:b/>
                <w:sz w:val="18"/>
                <w:szCs w:val="18"/>
                <w:lang w:val="nl-BE"/>
              </w:rPr>
            </w:rPrChange>
          </w:rPr>
          <w:delText xml:space="preserve">bepaald op </w:delText>
        </w:r>
      </w:del>
      <w:r w:rsidR="00BD2F81" w:rsidRPr="007222EE">
        <w:rPr>
          <w:b/>
          <w:sz w:val="18"/>
          <w:szCs w:val="18"/>
          <w:rPrChange w:id="1151" w:author="Pieter De Craemer" w:date="2019-08-30T15:31:00Z">
            <w:rPr>
              <w:b/>
              <w:sz w:val="18"/>
              <w:szCs w:val="18"/>
              <w:lang w:val="nl-BE"/>
            </w:rPr>
          </w:rPrChange>
        </w:rPr>
        <w:t>€</w:t>
      </w:r>
      <w:r w:rsidR="00C3732B" w:rsidRPr="007222EE">
        <w:rPr>
          <w:b/>
          <w:sz w:val="18"/>
          <w:szCs w:val="18"/>
          <w:rPrChange w:id="1152" w:author="Pieter De Craemer" w:date="2019-08-30T15:31:00Z">
            <w:rPr>
              <w:b/>
              <w:sz w:val="18"/>
              <w:szCs w:val="18"/>
              <w:lang w:val="nl-BE"/>
            </w:rPr>
          </w:rPrChange>
        </w:rPr>
        <w:t>58</w:t>
      </w:r>
      <w:r w:rsidR="008A32B6" w:rsidRPr="007222EE">
        <w:rPr>
          <w:b/>
          <w:sz w:val="18"/>
          <w:szCs w:val="18"/>
          <w:rPrChange w:id="1153" w:author="Pieter De Craemer" w:date="2019-08-30T15:31:00Z">
            <w:rPr>
              <w:b/>
              <w:sz w:val="18"/>
              <w:szCs w:val="18"/>
              <w:lang w:val="nl-BE"/>
            </w:rPr>
          </w:rPrChange>
        </w:rPr>
        <w:t>0</w:t>
      </w:r>
      <w:r w:rsidR="00AC0726" w:rsidRPr="007222EE">
        <w:rPr>
          <w:b/>
          <w:sz w:val="18"/>
          <w:szCs w:val="18"/>
          <w:rPrChange w:id="1154" w:author="Pieter De Craemer" w:date="2019-08-30T15:31:00Z">
            <w:rPr>
              <w:b/>
              <w:sz w:val="18"/>
              <w:szCs w:val="18"/>
              <w:lang w:val="nl-BE"/>
            </w:rPr>
          </w:rPrChange>
        </w:rPr>
        <w:t xml:space="preserve"> per team</w:t>
      </w:r>
      <w:r w:rsidR="00857944" w:rsidRPr="007222EE">
        <w:rPr>
          <w:b/>
          <w:sz w:val="18"/>
          <w:szCs w:val="18"/>
          <w:rPrChange w:id="1155" w:author="Pieter De Craemer" w:date="2019-08-30T15:31:00Z">
            <w:rPr>
              <w:b/>
              <w:sz w:val="18"/>
              <w:szCs w:val="18"/>
              <w:lang w:val="nl-BE"/>
            </w:rPr>
          </w:rPrChange>
        </w:rPr>
        <w:t xml:space="preserve">, </w:t>
      </w:r>
      <w:ins w:id="1156" w:author="Pieter De Craemer" w:date="2019-08-30T15:30:00Z">
        <w:r w:rsidRPr="007222EE">
          <w:rPr>
            <w:b/>
            <w:sz w:val="18"/>
            <w:szCs w:val="18"/>
            <w:rPrChange w:id="1157" w:author="Pieter De Craemer" w:date="2019-08-30T15:31:00Z">
              <w:rPr>
                <w:b/>
                <w:sz w:val="18"/>
                <w:szCs w:val="18"/>
                <w:highlight w:val="yellow"/>
                <w:lang w:val="nl-BE"/>
              </w:rPr>
            </w:rPrChange>
          </w:rPr>
          <w:t>and needs to</w:t>
        </w:r>
        <w:r w:rsidRPr="007222EE">
          <w:rPr>
            <w:b/>
            <w:sz w:val="18"/>
            <w:szCs w:val="18"/>
            <w:rPrChange w:id="1158" w:author="Pieter De Craemer" w:date="2019-08-30T15:31:00Z">
              <w:rPr>
                <w:b/>
                <w:sz w:val="18"/>
                <w:szCs w:val="18"/>
                <w:highlight w:val="yellow"/>
              </w:rPr>
            </w:rPrChange>
          </w:rPr>
          <w:t xml:space="preserve"> be </w:t>
        </w:r>
      </w:ins>
      <w:ins w:id="1159" w:author="Pieter De Craemer" w:date="2019-08-30T15:31:00Z">
        <w:r w:rsidRPr="007222EE">
          <w:rPr>
            <w:b/>
            <w:sz w:val="18"/>
            <w:szCs w:val="18"/>
            <w:rPrChange w:id="1160" w:author="Pieter De Craemer" w:date="2019-08-30T15:31:00Z">
              <w:rPr>
                <w:b/>
                <w:sz w:val="18"/>
                <w:szCs w:val="18"/>
                <w:highlight w:val="yellow"/>
              </w:rPr>
            </w:rPrChange>
          </w:rPr>
          <w:t>paid prior to</w:t>
        </w:r>
      </w:ins>
      <w:del w:id="1161" w:author="Pieter De Craemer" w:date="2019-08-30T15:31:00Z">
        <w:r w:rsidR="00857944" w:rsidRPr="007222EE" w:rsidDel="00DF3061">
          <w:rPr>
            <w:b/>
            <w:sz w:val="18"/>
            <w:szCs w:val="18"/>
            <w:rPrChange w:id="1162" w:author="Pieter De Craemer" w:date="2019-08-30T15:31:00Z">
              <w:rPr>
                <w:b/>
                <w:sz w:val="18"/>
                <w:szCs w:val="18"/>
                <w:lang w:val="nl-BE"/>
              </w:rPr>
            </w:rPrChange>
          </w:rPr>
          <w:delText>en dient te worden</w:delText>
        </w:r>
        <w:r w:rsidR="00C3732B" w:rsidRPr="007222EE" w:rsidDel="00DF3061">
          <w:rPr>
            <w:b/>
            <w:sz w:val="18"/>
            <w:szCs w:val="18"/>
            <w:rPrChange w:id="1163" w:author="Pieter De Craemer" w:date="2019-08-30T15:31:00Z">
              <w:rPr>
                <w:b/>
                <w:sz w:val="18"/>
                <w:szCs w:val="18"/>
                <w:lang w:val="nl-BE"/>
              </w:rPr>
            </w:rPrChange>
          </w:rPr>
          <w:delText xml:space="preserve"> </w:delText>
        </w:r>
        <w:r w:rsidR="005757CB" w:rsidRPr="007222EE" w:rsidDel="00DF3061">
          <w:rPr>
            <w:b/>
            <w:sz w:val="18"/>
            <w:szCs w:val="18"/>
            <w:u w:val="single"/>
            <w:rPrChange w:id="1164" w:author="Pieter De Craemer" w:date="2019-08-30T15:31:00Z">
              <w:rPr>
                <w:b/>
                <w:sz w:val="18"/>
                <w:szCs w:val="18"/>
                <w:u w:val="single"/>
                <w:lang w:val="nl-BE"/>
              </w:rPr>
            </w:rPrChange>
          </w:rPr>
          <w:delText xml:space="preserve">ontvangen </w:delText>
        </w:r>
        <w:r w:rsidR="00C3732B" w:rsidRPr="007222EE" w:rsidDel="00DF3061">
          <w:rPr>
            <w:b/>
            <w:sz w:val="18"/>
            <w:szCs w:val="18"/>
            <w:u w:val="single"/>
            <w:rPrChange w:id="1165" w:author="Pieter De Craemer" w:date="2019-08-30T15:31:00Z">
              <w:rPr>
                <w:b/>
                <w:sz w:val="18"/>
                <w:szCs w:val="18"/>
                <w:u w:val="single"/>
                <w:lang w:val="nl-BE"/>
              </w:rPr>
            </w:rPrChange>
          </w:rPr>
          <w:delText>voor</w:delText>
        </w:r>
      </w:del>
      <w:r w:rsidR="00C3732B" w:rsidRPr="007222EE">
        <w:rPr>
          <w:b/>
          <w:sz w:val="18"/>
          <w:szCs w:val="18"/>
          <w:u w:val="single"/>
          <w:rPrChange w:id="1166" w:author="Pieter De Craemer" w:date="2019-08-30T15:31:00Z">
            <w:rPr>
              <w:b/>
              <w:sz w:val="18"/>
              <w:szCs w:val="18"/>
              <w:u w:val="single"/>
              <w:lang w:val="nl-BE"/>
            </w:rPr>
          </w:rPrChange>
        </w:rPr>
        <w:t xml:space="preserve"> 31/01/2020</w:t>
      </w:r>
      <w:r w:rsidR="00AC0726" w:rsidRPr="007222EE">
        <w:rPr>
          <w:b/>
          <w:sz w:val="18"/>
          <w:szCs w:val="18"/>
          <w:rPrChange w:id="1167" w:author="Pieter De Craemer" w:date="2019-08-30T15:31:00Z">
            <w:rPr>
              <w:b/>
              <w:sz w:val="18"/>
              <w:szCs w:val="18"/>
              <w:lang w:val="nl-BE"/>
            </w:rPr>
          </w:rPrChange>
        </w:rPr>
        <w:t>.</w:t>
      </w:r>
      <w:r w:rsidR="00C3732B" w:rsidRPr="007222EE">
        <w:rPr>
          <w:b/>
          <w:sz w:val="18"/>
          <w:szCs w:val="18"/>
          <w:rPrChange w:id="1168" w:author="Pieter De Craemer" w:date="2019-08-30T15:31:00Z">
            <w:rPr>
              <w:b/>
              <w:sz w:val="18"/>
              <w:szCs w:val="18"/>
              <w:lang w:val="nl-BE"/>
            </w:rPr>
          </w:rPrChange>
        </w:rPr>
        <w:t xml:space="preserve"> </w:t>
      </w:r>
      <w:del w:id="1169" w:author="Pieter De Craemer" w:date="2019-08-30T15:31:00Z">
        <w:r w:rsidR="00C3732B" w:rsidRPr="007222EE" w:rsidDel="00DF3061">
          <w:rPr>
            <w:b/>
            <w:sz w:val="18"/>
            <w:szCs w:val="18"/>
            <w:rPrChange w:id="1170" w:author="Pieter De Craemer" w:date="2019-08-30T15:31:00Z">
              <w:rPr>
                <w:b/>
                <w:sz w:val="18"/>
                <w:szCs w:val="18"/>
                <w:lang w:val="nl-BE"/>
              </w:rPr>
            </w:rPrChange>
          </w:rPr>
          <w:delText xml:space="preserve">Vanaf </w:delText>
        </w:r>
      </w:del>
      <w:ins w:id="1171" w:author="Pieter De Craemer" w:date="2019-08-30T15:31:00Z">
        <w:r w:rsidRPr="007222EE">
          <w:rPr>
            <w:b/>
            <w:sz w:val="18"/>
            <w:szCs w:val="18"/>
            <w:rPrChange w:id="1172" w:author="Pieter De Craemer" w:date="2019-08-30T15:31:00Z">
              <w:rPr>
                <w:b/>
                <w:sz w:val="18"/>
                <w:szCs w:val="18"/>
                <w:highlight w:val="yellow"/>
              </w:rPr>
            </w:rPrChange>
          </w:rPr>
          <w:t xml:space="preserve">As of </w:t>
        </w:r>
        <w:r w:rsidRPr="007222EE">
          <w:rPr>
            <w:b/>
            <w:sz w:val="18"/>
            <w:szCs w:val="18"/>
            <w:rPrChange w:id="1173" w:author="Pieter De Craemer" w:date="2019-08-30T15:31:00Z">
              <w:rPr>
                <w:b/>
                <w:sz w:val="18"/>
                <w:szCs w:val="18"/>
                <w:lang w:val="nl-BE"/>
              </w:rPr>
            </w:rPrChange>
          </w:rPr>
          <w:t xml:space="preserve"> </w:t>
        </w:r>
      </w:ins>
      <w:r w:rsidR="00C3732B" w:rsidRPr="007222EE">
        <w:rPr>
          <w:b/>
          <w:sz w:val="18"/>
          <w:szCs w:val="18"/>
          <w:rPrChange w:id="1174" w:author="Pieter De Craemer" w:date="2019-08-30T15:31:00Z">
            <w:rPr>
              <w:b/>
              <w:sz w:val="18"/>
              <w:szCs w:val="18"/>
              <w:lang w:val="nl-BE"/>
            </w:rPr>
          </w:rPrChange>
        </w:rPr>
        <w:t xml:space="preserve">01/02/2020 </w:t>
      </w:r>
      <w:del w:id="1175" w:author="Pieter De Craemer" w:date="2019-08-30T15:31:00Z">
        <w:r w:rsidR="00C3732B" w:rsidRPr="007222EE" w:rsidDel="00DF3061">
          <w:rPr>
            <w:b/>
            <w:sz w:val="18"/>
            <w:szCs w:val="18"/>
            <w:rPrChange w:id="1176" w:author="Pieter De Craemer" w:date="2019-08-30T15:31:00Z">
              <w:rPr>
                <w:b/>
                <w:sz w:val="18"/>
                <w:szCs w:val="18"/>
                <w:lang w:val="nl-BE"/>
              </w:rPr>
            </w:rPrChange>
          </w:rPr>
          <w:delText xml:space="preserve">tot </w:delText>
        </w:r>
      </w:del>
      <w:ins w:id="1177" w:author="Pieter De Craemer" w:date="2019-08-30T15:31:00Z">
        <w:r w:rsidRPr="007222EE">
          <w:rPr>
            <w:b/>
            <w:sz w:val="18"/>
            <w:szCs w:val="18"/>
            <w:rPrChange w:id="1178" w:author="Pieter De Craemer" w:date="2019-08-30T15:31:00Z">
              <w:rPr>
                <w:b/>
                <w:sz w:val="18"/>
                <w:szCs w:val="18"/>
                <w:highlight w:val="yellow"/>
              </w:rPr>
            </w:rPrChange>
          </w:rPr>
          <w:t>untill</w:t>
        </w:r>
        <w:r w:rsidRPr="007222EE">
          <w:rPr>
            <w:b/>
            <w:sz w:val="18"/>
            <w:szCs w:val="18"/>
            <w:rPrChange w:id="1179" w:author="Pieter De Craemer" w:date="2019-08-30T15:31:00Z">
              <w:rPr>
                <w:b/>
                <w:sz w:val="18"/>
                <w:szCs w:val="18"/>
                <w:lang w:val="nl-BE"/>
              </w:rPr>
            </w:rPrChange>
          </w:rPr>
          <w:t xml:space="preserve"> </w:t>
        </w:r>
      </w:ins>
      <w:r w:rsidR="00C3732B" w:rsidRPr="007222EE">
        <w:rPr>
          <w:b/>
          <w:sz w:val="18"/>
          <w:szCs w:val="18"/>
          <w:rPrChange w:id="1180" w:author="Pieter De Craemer" w:date="2019-08-30T15:31:00Z">
            <w:rPr>
              <w:b/>
              <w:sz w:val="18"/>
              <w:szCs w:val="18"/>
              <w:lang w:val="nl-BE"/>
            </w:rPr>
          </w:rPrChange>
        </w:rPr>
        <w:t>01</w:t>
      </w:r>
      <w:r w:rsidR="00FF4202" w:rsidRPr="007222EE">
        <w:rPr>
          <w:b/>
          <w:sz w:val="18"/>
          <w:szCs w:val="18"/>
          <w:rPrChange w:id="1181" w:author="Pieter De Craemer" w:date="2019-08-30T15:31:00Z">
            <w:rPr>
              <w:b/>
              <w:sz w:val="18"/>
              <w:szCs w:val="18"/>
              <w:lang w:val="nl-BE"/>
            </w:rPr>
          </w:rPrChange>
        </w:rPr>
        <w:t>/03/2</w:t>
      </w:r>
      <w:r w:rsidR="00C3732B" w:rsidRPr="007222EE">
        <w:rPr>
          <w:b/>
          <w:sz w:val="18"/>
          <w:szCs w:val="18"/>
          <w:rPrChange w:id="1182" w:author="Pieter De Craemer" w:date="2019-08-30T15:31:00Z">
            <w:rPr>
              <w:b/>
              <w:sz w:val="18"/>
              <w:szCs w:val="18"/>
              <w:lang w:val="nl-BE"/>
            </w:rPr>
          </w:rPrChange>
        </w:rPr>
        <w:t>020</w:t>
      </w:r>
      <w:ins w:id="1183" w:author="Pieter De Craemer" w:date="2019-08-30T15:31:00Z">
        <w:r w:rsidRPr="007222EE">
          <w:rPr>
            <w:b/>
            <w:sz w:val="18"/>
            <w:szCs w:val="18"/>
            <w:rPrChange w:id="1184" w:author="Pieter De Craemer" w:date="2019-08-30T15:31:00Z">
              <w:rPr>
                <w:b/>
                <w:sz w:val="18"/>
                <w:szCs w:val="18"/>
                <w:highlight w:val="yellow"/>
              </w:rPr>
            </w:rPrChange>
          </w:rPr>
          <w:t>, the entry fee amounts to</w:t>
        </w:r>
      </w:ins>
      <w:del w:id="1185" w:author="Pieter De Craemer" w:date="2019-08-30T15:31:00Z">
        <w:r w:rsidR="00C3732B" w:rsidRPr="007222EE" w:rsidDel="00DF3061">
          <w:rPr>
            <w:b/>
            <w:sz w:val="18"/>
            <w:szCs w:val="18"/>
            <w:rPrChange w:id="1186" w:author="Pieter De Craemer" w:date="2019-08-30T15:31:00Z">
              <w:rPr>
                <w:b/>
                <w:sz w:val="18"/>
                <w:szCs w:val="18"/>
                <w:lang w:val="nl-BE"/>
              </w:rPr>
            </w:rPrChange>
          </w:rPr>
          <w:delText xml:space="preserve"> bedraagt </w:delText>
        </w:r>
        <w:r w:rsidR="00857944" w:rsidRPr="007222EE" w:rsidDel="00DF3061">
          <w:rPr>
            <w:b/>
            <w:sz w:val="18"/>
            <w:szCs w:val="18"/>
            <w:rPrChange w:id="1187" w:author="Pieter De Craemer" w:date="2019-08-30T15:31:00Z">
              <w:rPr>
                <w:b/>
                <w:sz w:val="18"/>
                <w:szCs w:val="18"/>
                <w:lang w:val="nl-BE"/>
              </w:rPr>
            </w:rPrChange>
          </w:rPr>
          <w:delText xml:space="preserve">het </w:delText>
        </w:r>
        <w:r w:rsidR="00C3732B" w:rsidRPr="007222EE" w:rsidDel="00DF3061">
          <w:rPr>
            <w:b/>
            <w:sz w:val="18"/>
            <w:szCs w:val="18"/>
            <w:rPrChange w:id="1188" w:author="Pieter De Craemer" w:date="2019-08-30T15:31:00Z">
              <w:rPr>
                <w:b/>
                <w:sz w:val="18"/>
                <w:szCs w:val="18"/>
                <w:lang w:val="nl-BE"/>
              </w:rPr>
            </w:rPrChange>
          </w:rPr>
          <w:delText>inschrijving</w:delText>
        </w:r>
        <w:r w:rsidR="00857944" w:rsidRPr="007222EE" w:rsidDel="00DF3061">
          <w:rPr>
            <w:b/>
            <w:sz w:val="18"/>
            <w:szCs w:val="18"/>
            <w:rPrChange w:id="1189" w:author="Pieter De Craemer" w:date="2019-08-30T15:31:00Z">
              <w:rPr>
                <w:b/>
                <w:sz w:val="18"/>
                <w:szCs w:val="18"/>
                <w:lang w:val="nl-BE"/>
              </w:rPr>
            </w:rPrChange>
          </w:rPr>
          <w:delText>srecht</w:delText>
        </w:r>
      </w:del>
      <w:r w:rsidR="00C3732B" w:rsidRPr="007222EE">
        <w:rPr>
          <w:b/>
          <w:sz w:val="18"/>
          <w:szCs w:val="18"/>
          <w:rPrChange w:id="1190" w:author="Pieter De Craemer" w:date="2019-08-30T15:31:00Z">
            <w:rPr>
              <w:b/>
              <w:sz w:val="18"/>
              <w:szCs w:val="18"/>
              <w:lang w:val="nl-BE"/>
            </w:rPr>
          </w:rPrChange>
        </w:rPr>
        <w:t xml:space="preserve"> 630</w:t>
      </w:r>
      <w:r w:rsidR="00FF4202" w:rsidRPr="007222EE">
        <w:rPr>
          <w:b/>
          <w:sz w:val="18"/>
          <w:szCs w:val="18"/>
          <w:rPrChange w:id="1191" w:author="Pieter De Craemer" w:date="2019-08-30T15:31:00Z">
            <w:rPr>
              <w:b/>
              <w:sz w:val="18"/>
              <w:szCs w:val="18"/>
              <w:lang w:val="nl-BE"/>
            </w:rPr>
          </w:rPrChange>
        </w:rPr>
        <w:t xml:space="preserve">€. </w:t>
      </w:r>
      <w:r w:rsidR="00AC0726" w:rsidRPr="007222EE">
        <w:rPr>
          <w:b/>
          <w:sz w:val="18"/>
          <w:szCs w:val="18"/>
          <w:rPrChange w:id="1192" w:author="Pieter De Craemer" w:date="2019-08-30T15:31:00Z">
            <w:rPr>
              <w:b/>
              <w:sz w:val="18"/>
              <w:szCs w:val="18"/>
              <w:lang w:val="nl-BE"/>
            </w:rPr>
          </w:rPrChange>
        </w:rPr>
        <w:t xml:space="preserve"> </w:t>
      </w:r>
    </w:p>
    <w:p w14:paraId="317A40E5" w14:textId="77777777" w:rsidR="00814B9F" w:rsidRPr="007222EE" w:rsidRDefault="00814B9F" w:rsidP="00AC0726">
      <w:pPr>
        <w:rPr>
          <w:sz w:val="18"/>
          <w:szCs w:val="18"/>
          <w:rPrChange w:id="1193" w:author="Pieter De Craemer" w:date="2019-08-30T15:31:00Z">
            <w:rPr>
              <w:sz w:val="18"/>
              <w:szCs w:val="18"/>
              <w:lang w:val="nl-BE"/>
            </w:rPr>
          </w:rPrChange>
        </w:rPr>
      </w:pPr>
    </w:p>
    <w:p w14:paraId="3A185E5E" w14:textId="228A4276" w:rsidR="00C84F8E" w:rsidRPr="007222EE" w:rsidRDefault="00875973" w:rsidP="00AC0726">
      <w:pPr>
        <w:rPr>
          <w:sz w:val="18"/>
          <w:szCs w:val="18"/>
          <w:rPrChange w:id="1194" w:author="Pieter De Craemer" w:date="2019-08-30T15:31:00Z">
            <w:rPr>
              <w:sz w:val="18"/>
              <w:szCs w:val="18"/>
              <w:lang w:val="nl-BE"/>
            </w:rPr>
          </w:rPrChange>
        </w:rPr>
      </w:pPr>
      <w:del w:id="1195" w:author="Pieter De Craemer" w:date="2019-08-30T15:31:00Z">
        <w:r w:rsidRPr="007222EE" w:rsidDel="00DF3061">
          <w:rPr>
            <w:sz w:val="18"/>
            <w:szCs w:val="18"/>
            <w:rPrChange w:id="1196" w:author="Pieter De Craemer" w:date="2019-08-30T15:31:00Z">
              <w:rPr>
                <w:sz w:val="18"/>
                <w:szCs w:val="18"/>
                <w:lang w:val="nl-BE"/>
              </w:rPr>
            </w:rPrChange>
          </w:rPr>
          <w:delText xml:space="preserve">Inbegrepen </w:delText>
        </w:r>
      </w:del>
      <w:ins w:id="1197" w:author="Pieter De Craemer" w:date="2019-08-30T15:31:00Z">
        <w:r w:rsidR="00DF3061" w:rsidRPr="007222EE">
          <w:rPr>
            <w:sz w:val="18"/>
            <w:szCs w:val="18"/>
            <w:rPrChange w:id="1198" w:author="Pieter De Craemer" w:date="2019-08-30T15:31:00Z">
              <w:rPr>
                <w:sz w:val="18"/>
                <w:szCs w:val="18"/>
                <w:highlight w:val="yellow"/>
              </w:rPr>
            </w:rPrChange>
          </w:rPr>
          <w:t xml:space="preserve">Included in the entry </w:t>
        </w:r>
        <w:r w:rsidR="00DF3061" w:rsidRPr="007222EE">
          <w:rPr>
            <w:sz w:val="18"/>
            <w:szCs w:val="18"/>
            <w:rPrChange w:id="1199" w:author="Pieter De Craemer" w:date="2019-08-30T15:31:00Z">
              <w:rPr>
                <w:sz w:val="18"/>
                <w:szCs w:val="18"/>
                <w:highlight w:val="yellow"/>
                <w:lang w:val="nl-BE"/>
              </w:rPr>
            </w:rPrChange>
          </w:rPr>
          <w:t>fee</w:t>
        </w:r>
      </w:ins>
      <w:del w:id="1200" w:author="Pieter De Craemer" w:date="2019-08-30T15:31:00Z">
        <w:r w:rsidRPr="007222EE" w:rsidDel="00DF3061">
          <w:rPr>
            <w:sz w:val="18"/>
            <w:szCs w:val="18"/>
            <w:rPrChange w:id="1201" w:author="Pieter De Craemer" w:date="2019-08-30T15:31:00Z">
              <w:rPr>
                <w:sz w:val="18"/>
                <w:szCs w:val="18"/>
                <w:lang w:val="nl-BE"/>
              </w:rPr>
            </w:rPrChange>
          </w:rPr>
          <w:delText>in het inschrijvingsrecht zijn</w:delText>
        </w:r>
      </w:del>
      <w:r w:rsidRPr="007222EE">
        <w:rPr>
          <w:sz w:val="18"/>
          <w:szCs w:val="18"/>
          <w:rPrChange w:id="1202" w:author="Pieter De Craemer" w:date="2019-08-30T15:31:00Z">
            <w:rPr>
              <w:sz w:val="18"/>
              <w:szCs w:val="18"/>
              <w:lang w:val="nl-BE"/>
            </w:rPr>
          </w:rPrChange>
        </w:rPr>
        <w:t>:</w:t>
      </w:r>
    </w:p>
    <w:p w14:paraId="53E9196F" w14:textId="12133689" w:rsidR="00875973" w:rsidRPr="007222EE" w:rsidRDefault="00875973" w:rsidP="00875973">
      <w:pPr>
        <w:numPr>
          <w:ilvl w:val="0"/>
          <w:numId w:val="8"/>
        </w:numPr>
        <w:rPr>
          <w:sz w:val="18"/>
          <w:szCs w:val="18"/>
          <w:rPrChange w:id="1203" w:author="Pieter De Craemer" w:date="2019-08-30T15:33:00Z">
            <w:rPr>
              <w:sz w:val="18"/>
              <w:szCs w:val="18"/>
              <w:lang w:val="nl-BE"/>
            </w:rPr>
          </w:rPrChange>
        </w:rPr>
      </w:pPr>
      <w:del w:id="1204" w:author="Pieter De Craemer" w:date="2019-08-30T15:31:00Z">
        <w:r w:rsidRPr="007222EE" w:rsidDel="007222EE">
          <w:rPr>
            <w:sz w:val="18"/>
            <w:szCs w:val="18"/>
            <w:rPrChange w:id="1205" w:author="Pieter De Craemer" w:date="2019-08-30T15:33:00Z">
              <w:rPr>
                <w:sz w:val="18"/>
                <w:szCs w:val="18"/>
                <w:lang w:val="nl-BE"/>
              </w:rPr>
            </w:rPrChange>
          </w:rPr>
          <w:delText xml:space="preserve">Ontbijt </w:delText>
        </w:r>
      </w:del>
      <w:ins w:id="1206" w:author="Pieter De Craemer" w:date="2019-08-30T15:31:00Z">
        <w:r w:rsidR="007222EE" w:rsidRPr="007222EE">
          <w:rPr>
            <w:sz w:val="18"/>
            <w:szCs w:val="18"/>
            <w:rPrChange w:id="1207" w:author="Pieter De Craemer" w:date="2019-08-30T15:33:00Z">
              <w:rPr>
                <w:sz w:val="18"/>
                <w:szCs w:val="18"/>
                <w:highlight w:val="yellow"/>
              </w:rPr>
            </w:rPrChange>
          </w:rPr>
          <w:t>Breakf</w:t>
        </w:r>
      </w:ins>
      <w:ins w:id="1208" w:author="Pieter De Craemer" w:date="2019-08-30T15:32:00Z">
        <w:r w:rsidR="007222EE" w:rsidRPr="007222EE">
          <w:rPr>
            <w:sz w:val="18"/>
            <w:szCs w:val="18"/>
            <w:rPrChange w:id="1209" w:author="Pieter De Craemer" w:date="2019-08-30T15:33:00Z">
              <w:rPr>
                <w:sz w:val="18"/>
                <w:szCs w:val="18"/>
                <w:highlight w:val="yellow"/>
              </w:rPr>
            </w:rPrChange>
          </w:rPr>
          <w:t>ast at the start</w:t>
        </w:r>
      </w:ins>
      <w:del w:id="1210" w:author="Pieter De Craemer" w:date="2019-08-30T15:32:00Z">
        <w:r w:rsidRPr="007222EE" w:rsidDel="007222EE">
          <w:rPr>
            <w:sz w:val="18"/>
            <w:szCs w:val="18"/>
            <w:rPrChange w:id="1211" w:author="Pieter De Craemer" w:date="2019-08-30T15:33:00Z">
              <w:rPr>
                <w:sz w:val="18"/>
                <w:szCs w:val="18"/>
                <w:lang w:val="nl-BE"/>
              </w:rPr>
            </w:rPrChange>
          </w:rPr>
          <w:delText>bij de start</w:delText>
        </w:r>
      </w:del>
      <w:r w:rsidRPr="007222EE">
        <w:rPr>
          <w:sz w:val="18"/>
          <w:szCs w:val="18"/>
          <w:rPrChange w:id="1212" w:author="Pieter De Craemer" w:date="2019-08-30T15:33:00Z">
            <w:rPr>
              <w:sz w:val="18"/>
              <w:szCs w:val="18"/>
              <w:lang w:val="nl-BE"/>
            </w:rPr>
          </w:rPrChange>
        </w:rPr>
        <w:t xml:space="preserve"> </w:t>
      </w:r>
    </w:p>
    <w:p w14:paraId="308196A2" w14:textId="26A01C14" w:rsidR="00875973" w:rsidRPr="007222EE" w:rsidRDefault="00836355" w:rsidP="00875973">
      <w:pPr>
        <w:numPr>
          <w:ilvl w:val="0"/>
          <w:numId w:val="8"/>
        </w:numPr>
        <w:rPr>
          <w:sz w:val="18"/>
          <w:szCs w:val="18"/>
          <w:rPrChange w:id="1213" w:author="Pieter De Craemer" w:date="2019-08-30T15:33:00Z">
            <w:rPr>
              <w:sz w:val="18"/>
              <w:szCs w:val="18"/>
              <w:lang w:val="nl-BE"/>
            </w:rPr>
          </w:rPrChange>
        </w:rPr>
      </w:pPr>
      <w:del w:id="1214" w:author="Pieter De Craemer" w:date="2019-08-30T15:32:00Z">
        <w:r w:rsidRPr="007222EE" w:rsidDel="007222EE">
          <w:rPr>
            <w:sz w:val="18"/>
            <w:szCs w:val="18"/>
            <w:rPrChange w:id="1215" w:author="Pieter De Craemer" w:date="2019-08-30T15:33:00Z">
              <w:rPr>
                <w:sz w:val="18"/>
                <w:szCs w:val="18"/>
                <w:lang w:val="nl-BE"/>
              </w:rPr>
            </w:rPrChange>
          </w:rPr>
          <w:delText xml:space="preserve">Lunch op zaterdagmiddag </w:delText>
        </w:r>
      </w:del>
      <w:ins w:id="1216" w:author="Pieter De Craemer" w:date="2019-08-30T15:32:00Z">
        <w:r w:rsidR="007222EE" w:rsidRPr="007222EE">
          <w:rPr>
            <w:sz w:val="18"/>
            <w:szCs w:val="18"/>
            <w:rPrChange w:id="1217" w:author="Pieter De Craemer" w:date="2019-08-30T15:33:00Z">
              <w:rPr>
                <w:sz w:val="18"/>
                <w:szCs w:val="18"/>
                <w:highlight w:val="yellow"/>
              </w:rPr>
            </w:rPrChange>
          </w:rPr>
          <w:t>Lunch on Saturday</w:t>
        </w:r>
      </w:ins>
    </w:p>
    <w:p w14:paraId="767CA07C" w14:textId="5EE90301" w:rsidR="00875973" w:rsidRPr="007222EE" w:rsidRDefault="00875973" w:rsidP="00875973">
      <w:pPr>
        <w:numPr>
          <w:ilvl w:val="0"/>
          <w:numId w:val="8"/>
        </w:numPr>
        <w:rPr>
          <w:sz w:val="18"/>
          <w:szCs w:val="18"/>
          <w:rPrChange w:id="1218" w:author="Pieter De Craemer" w:date="2019-08-30T15:33:00Z">
            <w:rPr>
              <w:sz w:val="18"/>
              <w:szCs w:val="18"/>
              <w:lang w:val="nl-BE"/>
            </w:rPr>
          </w:rPrChange>
        </w:rPr>
      </w:pPr>
      <w:r w:rsidRPr="007222EE">
        <w:rPr>
          <w:sz w:val="18"/>
          <w:szCs w:val="18"/>
          <w:rPrChange w:id="1219" w:author="Pieter De Craemer" w:date="2019-08-30T15:33:00Z">
            <w:rPr>
              <w:sz w:val="18"/>
              <w:szCs w:val="18"/>
              <w:lang w:val="nl-BE"/>
            </w:rPr>
          </w:rPrChange>
        </w:rPr>
        <w:t>3</w:t>
      </w:r>
      <w:del w:id="1220" w:author="Pieter De Craemer" w:date="2019-08-30T15:32:00Z">
        <w:r w:rsidR="003B1E25" w:rsidRPr="007222EE" w:rsidDel="007222EE">
          <w:rPr>
            <w:sz w:val="18"/>
            <w:szCs w:val="18"/>
            <w:rPrChange w:id="1221" w:author="Pieter De Craemer" w:date="2019-08-30T15:33:00Z">
              <w:rPr>
                <w:sz w:val="18"/>
                <w:szCs w:val="18"/>
                <w:lang w:val="nl-BE"/>
              </w:rPr>
            </w:rPrChange>
          </w:rPr>
          <w:delText>-g</w:delText>
        </w:r>
        <w:r w:rsidRPr="007222EE" w:rsidDel="007222EE">
          <w:rPr>
            <w:sz w:val="18"/>
            <w:szCs w:val="18"/>
            <w:rPrChange w:id="1222" w:author="Pieter De Craemer" w:date="2019-08-30T15:33:00Z">
              <w:rPr>
                <w:sz w:val="18"/>
                <w:szCs w:val="18"/>
                <w:lang w:val="nl-BE"/>
              </w:rPr>
            </w:rPrChange>
          </w:rPr>
          <w:delText>angen diner</w:delText>
        </w:r>
      </w:del>
      <w:ins w:id="1223" w:author="Pieter De Craemer" w:date="2019-08-30T15:32:00Z">
        <w:r w:rsidR="007222EE" w:rsidRPr="007222EE">
          <w:rPr>
            <w:sz w:val="18"/>
            <w:szCs w:val="18"/>
            <w:rPrChange w:id="1224" w:author="Pieter De Craemer" w:date="2019-08-30T15:33:00Z">
              <w:rPr>
                <w:sz w:val="18"/>
                <w:szCs w:val="18"/>
                <w:highlight w:val="yellow"/>
              </w:rPr>
            </w:rPrChange>
          </w:rPr>
          <w:t xml:space="preserve"> course </w:t>
        </w:r>
      </w:ins>
      <w:ins w:id="1225" w:author="Pieter De Craemer" w:date="2019-08-30T15:33:00Z">
        <w:r w:rsidR="007222EE" w:rsidRPr="007222EE">
          <w:rPr>
            <w:sz w:val="18"/>
            <w:szCs w:val="18"/>
            <w:rPrChange w:id="1226" w:author="Pieter De Craemer" w:date="2019-08-30T15:33:00Z">
              <w:rPr>
                <w:sz w:val="18"/>
                <w:szCs w:val="18"/>
                <w:highlight w:val="yellow"/>
                <w:lang w:val="nl-BE"/>
              </w:rPr>
            </w:rPrChange>
          </w:rPr>
          <w:t>dinner</w:t>
        </w:r>
      </w:ins>
      <w:ins w:id="1227" w:author="Pieter De Craemer" w:date="2019-08-30T15:32:00Z">
        <w:r w:rsidR="007222EE" w:rsidRPr="007222EE">
          <w:rPr>
            <w:sz w:val="18"/>
            <w:szCs w:val="18"/>
            <w:rPrChange w:id="1228" w:author="Pieter De Craemer" w:date="2019-08-30T15:33:00Z">
              <w:rPr>
                <w:sz w:val="18"/>
                <w:szCs w:val="18"/>
                <w:highlight w:val="yellow"/>
              </w:rPr>
            </w:rPrChange>
          </w:rPr>
          <w:t xml:space="preserve"> on Satur</w:t>
        </w:r>
        <w:r w:rsidR="007222EE" w:rsidRPr="007222EE">
          <w:rPr>
            <w:sz w:val="18"/>
            <w:szCs w:val="18"/>
            <w:rPrChange w:id="1229" w:author="Pieter De Craemer" w:date="2019-08-30T15:33:00Z">
              <w:rPr>
                <w:sz w:val="18"/>
                <w:szCs w:val="18"/>
                <w:highlight w:val="yellow"/>
                <w:lang w:val="nl-BE"/>
              </w:rPr>
            </w:rPrChange>
          </w:rPr>
          <w:t>day</w:t>
        </w:r>
      </w:ins>
      <w:r w:rsidRPr="007222EE">
        <w:rPr>
          <w:sz w:val="18"/>
          <w:szCs w:val="18"/>
          <w:rPrChange w:id="1230" w:author="Pieter De Craemer" w:date="2019-08-30T15:33:00Z">
            <w:rPr>
              <w:sz w:val="18"/>
              <w:szCs w:val="18"/>
              <w:lang w:val="nl-BE"/>
            </w:rPr>
          </w:rPrChange>
        </w:rPr>
        <w:t xml:space="preserve"> </w:t>
      </w:r>
      <w:del w:id="1231" w:author="Pieter De Craemer" w:date="2019-08-30T15:32:00Z">
        <w:r w:rsidRPr="007222EE" w:rsidDel="007222EE">
          <w:rPr>
            <w:sz w:val="18"/>
            <w:szCs w:val="18"/>
            <w:rPrChange w:id="1232" w:author="Pieter De Craemer" w:date="2019-08-30T15:33:00Z">
              <w:rPr>
                <w:sz w:val="18"/>
                <w:szCs w:val="18"/>
                <w:lang w:val="nl-BE"/>
              </w:rPr>
            </w:rPrChange>
          </w:rPr>
          <w:delText>bij aankomst zaterdagavond</w:delText>
        </w:r>
      </w:del>
    </w:p>
    <w:p w14:paraId="2625BADF" w14:textId="292695C9" w:rsidR="00875973" w:rsidRPr="007222EE" w:rsidRDefault="003B1E25" w:rsidP="00875973">
      <w:pPr>
        <w:numPr>
          <w:ilvl w:val="0"/>
          <w:numId w:val="8"/>
        </w:numPr>
        <w:rPr>
          <w:sz w:val="18"/>
          <w:szCs w:val="18"/>
          <w:rPrChange w:id="1233" w:author="Pieter De Craemer" w:date="2019-08-30T15:33:00Z">
            <w:rPr>
              <w:sz w:val="18"/>
              <w:szCs w:val="18"/>
              <w:lang w:val="nl-BE"/>
            </w:rPr>
          </w:rPrChange>
        </w:rPr>
      </w:pPr>
      <w:del w:id="1234" w:author="Pieter De Craemer" w:date="2019-08-30T15:32:00Z">
        <w:r w:rsidRPr="007222EE" w:rsidDel="007222EE">
          <w:rPr>
            <w:sz w:val="18"/>
            <w:szCs w:val="18"/>
            <w:rPrChange w:id="1235" w:author="Pieter De Craemer" w:date="2019-08-30T15:33:00Z">
              <w:rPr>
                <w:sz w:val="18"/>
                <w:szCs w:val="18"/>
                <w:lang w:val="nl-BE"/>
              </w:rPr>
            </w:rPrChange>
          </w:rPr>
          <w:delText>H</w:delText>
        </w:r>
        <w:r w:rsidR="00875973" w:rsidRPr="007222EE" w:rsidDel="007222EE">
          <w:rPr>
            <w:sz w:val="18"/>
            <w:szCs w:val="18"/>
            <w:rPrChange w:id="1236" w:author="Pieter De Craemer" w:date="2019-08-30T15:33:00Z">
              <w:rPr>
                <w:sz w:val="18"/>
                <w:szCs w:val="18"/>
                <w:lang w:val="nl-BE"/>
              </w:rPr>
            </w:rPrChange>
          </w:rPr>
          <w:delText xml:space="preserve">otelovernachting </w:delText>
        </w:r>
      </w:del>
      <w:ins w:id="1237" w:author="Pieter De Craemer" w:date="2019-08-30T15:33:00Z">
        <w:r w:rsidR="007222EE" w:rsidRPr="007222EE">
          <w:rPr>
            <w:sz w:val="18"/>
            <w:szCs w:val="18"/>
            <w:rPrChange w:id="1238" w:author="Pieter De Craemer" w:date="2019-08-30T15:33:00Z">
              <w:rPr>
                <w:sz w:val="18"/>
                <w:szCs w:val="18"/>
                <w:highlight w:val="yellow"/>
              </w:rPr>
            </w:rPrChange>
          </w:rPr>
          <w:t>Hotel room</w:t>
        </w:r>
      </w:ins>
      <w:ins w:id="1239" w:author="Pieter De Craemer" w:date="2019-08-30T15:32:00Z">
        <w:r w:rsidR="007222EE" w:rsidRPr="007222EE">
          <w:rPr>
            <w:sz w:val="18"/>
            <w:szCs w:val="18"/>
            <w:rPrChange w:id="1240" w:author="Pieter De Craemer" w:date="2019-08-30T15:33:00Z">
              <w:rPr>
                <w:sz w:val="18"/>
                <w:szCs w:val="18"/>
                <w:highlight w:val="yellow"/>
              </w:rPr>
            </w:rPrChange>
          </w:rPr>
          <w:t xml:space="preserve"> based on double occupation</w:t>
        </w:r>
      </w:ins>
      <w:del w:id="1241" w:author="Pieter De Craemer" w:date="2019-08-30T15:32:00Z">
        <w:r w:rsidR="000A360C" w:rsidRPr="007222EE" w:rsidDel="007222EE">
          <w:rPr>
            <w:sz w:val="18"/>
            <w:szCs w:val="18"/>
            <w:rPrChange w:id="1242" w:author="Pieter De Craemer" w:date="2019-08-30T15:33:00Z">
              <w:rPr>
                <w:sz w:val="18"/>
                <w:szCs w:val="18"/>
                <w:lang w:val="nl-BE"/>
              </w:rPr>
            </w:rPrChange>
          </w:rPr>
          <w:delText>o.b.v.</w:delText>
        </w:r>
        <w:r w:rsidR="00875973" w:rsidRPr="007222EE" w:rsidDel="007222EE">
          <w:rPr>
            <w:sz w:val="18"/>
            <w:szCs w:val="18"/>
            <w:rPrChange w:id="1243" w:author="Pieter De Craemer" w:date="2019-08-30T15:33:00Z">
              <w:rPr>
                <w:sz w:val="18"/>
                <w:szCs w:val="18"/>
                <w:lang w:val="nl-BE"/>
              </w:rPr>
            </w:rPrChange>
          </w:rPr>
          <w:delText xml:space="preserve"> dubbele </w:delText>
        </w:r>
        <w:r w:rsidR="000A360C" w:rsidRPr="007222EE" w:rsidDel="007222EE">
          <w:rPr>
            <w:sz w:val="18"/>
            <w:szCs w:val="18"/>
            <w:rPrChange w:id="1244" w:author="Pieter De Craemer" w:date="2019-08-30T15:33:00Z">
              <w:rPr>
                <w:sz w:val="18"/>
                <w:szCs w:val="18"/>
                <w:lang w:val="nl-BE"/>
              </w:rPr>
            </w:rPrChange>
          </w:rPr>
          <w:delText>kamer</w:delText>
        </w:r>
      </w:del>
    </w:p>
    <w:p w14:paraId="107EC060" w14:textId="0D010B3B" w:rsidR="00875973" w:rsidRPr="007222EE" w:rsidRDefault="00875973" w:rsidP="00875973">
      <w:pPr>
        <w:numPr>
          <w:ilvl w:val="0"/>
          <w:numId w:val="8"/>
        </w:numPr>
        <w:rPr>
          <w:sz w:val="18"/>
          <w:szCs w:val="18"/>
          <w:rPrChange w:id="1245" w:author="Pieter De Craemer" w:date="2019-08-30T15:33:00Z">
            <w:rPr>
              <w:sz w:val="18"/>
              <w:szCs w:val="18"/>
              <w:lang w:val="nl-BE"/>
            </w:rPr>
          </w:rPrChange>
        </w:rPr>
      </w:pPr>
      <w:del w:id="1246" w:author="Pieter De Craemer" w:date="2019-08-30T15:33:00Z">
        <w:r w:rsidRPr="007222EE" w:rsidDel="007222EE">
          <w:rPr>
            <w:sz w:val="18"/>
            <w:szCs w:val="18"/>
            <w:rPrChange w:id="1247" w:author="Pieter De Craemer" w:date="2019-08-30T15:33:00Z">
              <w:rPr>
                <w:sz w:val="18"/>
                <w:szCs w:val="18"/>
                <w:lang w:val="nl-BE"/>
              </w:rPr>
            </w:rPrChange>
          </w:rPr>
          <w:delText>Uitgebreid ontbijtbuffet</w:delText>
        </w:r>
      </w:del>
      <w:ins w:id="1248" w:author="Pieter De Craemer" w:date="2019-08-30T15:33:00Z">
        <w:r w:rsidR="007222EE" w:rsidRPr="007222EE">
          <w:rPr>
            <w:sz w:val="18"/>
            <w:szCs w:val="18"/>
            <w:rPrChange w:id="1249" w:author="Pieter De Craemer" w:date="2019-08-30T15:33:00Z">
              <w:rPr>
                <w:sz w:val="18"/>
                <w:szCs w:val="18"/>
                <w:highlight w:val="yellow"/>
              </w:rPr>
            </w:rPrChange>
          </w:rPr>
          <w:t>Breakfast buffet on Sunday</w:t>
        </w:r>
      </w:ins>
      <w:r w:rsidRPr="007222EE">
        <w:rPr>
          <w:sz w:val="18"/>
          <w:szCs w:val="18"/>
          <w:rPrChange w:id="1250" w:author="Pieter De Craemer" w:date="2019-08-30T15:33:00Z">
            <w:rPr>
              <w:sz w:val="18"/>
              <w:szCs w:val="18"/>
              <w:lang w:val="nl-BE"/>
            </w:rPr>
          </w:rPrChange>
        </w:rPr>
        <w:t xml:space="preserve"> </w:t>
      </w:r>
      <w:del w:id="1251" w:author="Pieter De Craemer" w:date="2019-08-30T15:33:00Z">
        <w:r w:rsidRPr="007222EE" w:rsidDel="007222EE">
          <w:rPr>
            <w:sz w:val="18"/>
            <w:szCs w:val="18"/>
            <w:rPrChange w:id="1252" w:author="Pieter De Craemer" w:date="2019-08-30T15:33:00Z">
              <w:rPr>
                <w:sz w:val="18"/>
                <w:szCs w:val="18"/>
                <w:lang w:val="nl-BE"/>
              </w:rPr>
            </w:rPrChange>
          </w:rPr>
          <w:delText>op zondagochtend</w:delText>
        </w:r>
      </w:del>
    </w:p>
    <w:p w14:paraId="69A6E1AA" w14:textId="73D1523F" w:rsidR="00875973" w:rsidRPr="007222EE" w:rsidRDefault="00875973" w:rsidP="00875973">
      <w:pPr>
        <w:numPr>
          <w:ilvl w:val="0"/>
          <w:numId w:val="8"/>
        </w:numPr>
        <w:rPr>
          <w:sz w:val="18"/>
          <w:szCs w:val="18"/>
          <w:rPrChange w:id="1253" w:author="Pieter De Craemer" w:date="2019-08-30T15:33:00Z">
            <w:rPr>
              <w:sz w:val="18"/>
              <w:szCs w:val="18"/>
              <w:lang w:val="nl-BE"/>
            </w:rPr>
          </w:rPrChange>
        </w:rPr>
      </w:pPr>
      <w:r w:rsidRPr="007222EE">
        <w:rPr>
          <w:sz w:val="18"/>
          <w:szCs w:val="18"/>
          <w:rPrChange w:id="1254" w:author="Pieter De Craemer" w:date="2019-08-30T15:33:00Z">
            <w:rPr>
              <w:sz w:val="18"/>
              <w:szCs w:val="18"/>
              <w:lang w:val="nl-BE"/>
            </w:rPr>
          </w:rPrChange>
        </w:rPr>
        <w:t xml:space="preserve">Lunch </w:t>
      </w:r>
      <w:del w:id="1255" w:author="Pieter De Craemer" w:date="2019-08-30T15:33:00Z">
        <w:r w:rsidR="005757CB" w:rsidRPr="007222EE" w:rsidDel="007222EE">
          <w:rPr>
            <w:sz w:val="18"/>
            <w:szCs w:val="18"/>
            <w:rPrChange w:id="1256" w:author="Pieter De Craemer" w:date="2019-08-30T15:33:00Z">
              <w:rPr>
                <w:sz w:val="18"/>
                <w:szCs w:val="18"/>
                <w:lang w:val="nl-BE"/>
              </w:rPr>
            </w:rPrChange>
          </w:rPr>
          <w:delText>op</w:delText>
        </w:r>
        <w:r w:rsidRPr="007222EE" w:rsidDel="007222EE">
          <w:rPr>
            <w:sz w:val="18"/>
            <w:szCs w:val="18"/>
            <w:rPrChange w:id="1257" w:author="Pieter De Craemer" w:date="2019-08-30T15:33:00Z">
              <w:rPr>
                <w:sz w:val="18"/>
                <w:szCs w:val="18"/>
                <w:lang w:val="nl-BE"/>
              </w:rPr>
            </w:rPrChange>
          </w:rPr>
          <w:delText xml:space="preserve"> zondagmiddag</w:delText>
        </w:r>
      </w:del>
      <w:ins w:id="1258" w:author="Pieter De Craemer" w:date="2019-08-30T15:33:00Z">
        <w:r w:rsidR="007222EE" w:rsidRPr="007222EE">
          <w:rPr>
            <w:sz w:val="18"/>
            <w:szCs w:val="18"/>
            <w:rPrChange w:id="1259" w:author="Pieter De Craemer" w:date="2019-08-30T15:33:00Z">
              <w:rPr>
                <w:sz w:val="18"/>
                <w:szCs w:val="18"/>
                <w:highlight w:val="yellow"/>
              </w:rPr>
            </w:rPrChange>
          </w:rPr>
          <w:t>on Sunday</w:t>
        </w:r>
      </w:ins>
    </w:p>
    <w:p w14:paraId="422C18D7" w14:textId="693ADC71" w:rsidR="00875973" w:rsidRPr="007222EE" w:rsidRDefault="000A360C" w:rsidP="00875973">
      <w:pPr>
        <w:numPr>
          <w:ilvl w:val="0"/>
          <w:numId w:val="8"/>
        </w:numPr>
        <w:rPr>
          <w:sz w:val="18"/>
          <w:szCs w:val="18"/>
          <w:rPrChange w:id="1260" w:author="Pieter De Craemer" w:date="2019-08-30T15:36:00Z">
            <w:rPr>
              <w:sz w:val="18"/>
              <w:szCs w:val="18"/>
              <w:lang w:val="nl-BE"/>
            </w:rPr>
          </w:rPrChange>
        </w:rPr>
      </w:pPr>
      <w:r w:rsidRPr="007222EE">
        <w:rPr>
          <w:sz w:val="18"/>
          <w:szCs w:val="18"/>
          <w:rPrChange w:id="1261" w:author="Pieter De Craemer" w:date="2019-08-30T15:36:00Z">
            <w:rPr>
              <w:sz w:val="18"/>
              <w:szCs w:val="18"/>
              <w:lang w:val="nl-BE"/>
            </w:rPr>
          </w:rPrChange>
        </w:rPr>
        <w:t>Din</w:t>
      </w:r>
      <w:ins w:id="1262" w:author="Pieter De Craemer" w:date="2019-08-30T15:34:00Z">
        <w:r w:rsidR="007222EE" w:rsidRPr="007222EE">
          <w:rPr>
            <w:sz w:val="18"/>
            <w:szCs w:val="18"/>
            <w:rPrChange w:id="1263" w:author="Pieter De Craemer" w:date="2019-08-30T15:36:00Z">
              <w:rPr>
                <w:sz w:val="18"/>
                <w:szCs w:val="18"/>
                <w:highlight w:val="yellow"/>
              </w:rPr>
            </w:rPrChange>
          </w:rPr>
          <w:t>n</w:t>
        </w:r>
      </w:ins>
      <w:r w:rsidRPr="007222EE">
        <w:rPr>
          <w:sz w:val="18"/>
          <w:szCs w:val="18"/>
          <w:rPrChange w:id="1264" w:author="Pieter De Craemer" w:date="2019-08-30T15:36:00Z">
            <w:rPr>
              <w:sz w:val="18"/>
              <w:szCs w:val="18"/>
              <w:lang w:val="nl-BE"/>
            </w:rPr>
          </w:rPrChange>
        </w:rPr>
        <w:t>er</w:t>
      </w:r>
      <w:r w:rsidR="00875973" w:rsidRPr="007222EE">
        <w:rPr>
          <w:sz w:val="18"/>
          <w:szCs w:val="18"/>
          <w:rPrChange w:id="1265" w:author="Pieter De Craemer" w:date="2019-08-30T15:36:00Z">
            <w:rPr>
              <w:sz w:val="18"/>
              <w:szCs w:val="18"/>
              <w:lang w:val="nl-BE"/>
            </w:rPr>
          </w:rPrChange>
        </w:rPr>
        <w:t xml:space="preserve"> </w:t>
      </w:r>
      <w:del w:id="1266" w:author="Pieter De Craemer" w:date="2019-08-30T15:34:00Z">
        <w:r w:rsidR="00875973" w:rsidRPr="007222EE" w:rsidDel="007222EE">
          <w:rPr>
            <w:sz w:val="18"/>
            <w:szCs w:val="18"/>
            <w:rPrChange w:id="1267" w:author="Pieter De Craemer" w:date="2019-08-30T15:36:00Z">
              <w:rPr>
                <w:sz w:val="18"/>
                <w:szCs w:val="18"/>
                <w:lang w:val="nl-BE"/>
              </w:rPr>
            </w:rPrChange>
          </w:rPr>
          <w:delText xml:space="preserve">tijdens </w:delText>
        </w:r>
      </w:del>
      <w:ins w:id="1268" w:author="Pieter De Craemer" w:date="2019-08-30T15:34:00Z">
        <w:r w:rsidR="007222EE" w:rsidRPr="007222EE">
          <w:rPr>
            <w:sz w:val="18"/>
            <w:szCs w:val="18"/>
            <w:rPrChange w:id="1269" w:author="Pieter De Craemer" w:date="2019-08-30T15:36:00Z">
              <w:rPr>
                <w:sz w:val="18"/>
                <w:szCs w:val="18"/>
                <w:highlight w:val="yellow"/>
              </w:rPr>
            </w:rPrChange>
          </w:rPr>
          <w:t>during the ceremo</w:t>
        </w:r>
        <w:r w:rsidR="007222EE" w:rsidRPr="007222EE">
          <w:rPr>
            <w:sz w:val="18"/>
            <w:szCs w:val="18"/>
            <w:rPrChange w:id="1270" w:author="Pieter De Craemer" w:date="2019-08-30T15:36:00Z">
              <w:rPr>
                <w:sz w:val="18"/>
                <w:szCs w:val="18"/>
                <w:highlight w:val="yellow"/>
                <w:lang w:val="nl-BE"/>
              </w:rPr>
            </w:rPrChange>
          </w:rPr>
          <w:t>nial closing on Sunday</w:t>
        </w:r>
      </w:ins>
      <w:del w:id="1271" w:author="Pieter De Craemer" w:date="2019-08-30T15:34:00Z">
        <w:r w:rsidR="00875973" w:rsidRPr="007222EE" w:rsidDel="007222EE">
          <w:rPr>
            <w:sz w:val="18"/>
            <w:szCs w:val="18"/>
            <w:rPrChange w:id="1272" w:author="Pieter De Craemer" w:date="2019-08-30T15:36:00Z">
              <w:rPr>
                <w:sz w:val="18"/>
                <w:szCs w:val="18"/>
                <w:lang w:val="nl-BE"/>
              </w:rPr>
            </w:rPrChange>
          </w:rPr>
          <w:delText>de prijsuitreiking op zondagavond</w:delText>
        </w:r>
      </w:del>
    </w:p>
    <w:p w14:paraId="30C1C107" w14:textId="3E48A95A" w:rsidR="006D5570" w:rsidRPr="007222EE" w:rsidRDefault="00836355" w:rsidP="00875973">
      <w:pPr>
        <w:numPr>
          <w:ilvl w:val="0"/>
          <w:numId w:val="8"/>
        </w:numPr>
        <w:rPr>
          <w:sz w:val="18"/>
          <w:szCs w:val="18"/>
          <w:lang w:val="nl-BE"/>
        </w:rPr>
      </w:pPr>
      <w:del w:id="1273" w:author="Pieter De Craemer" w:date="2019-08-30T15:34:00Z">
        <w:r w:rsidRPr="007222EE" w:rsidDel="007222EE">
          <w:rPr>
            <w:sz w:val="18"/>
            <w:szCs w:val="18"/>
            <w:lang w:val="nl-BE"/>
          </w:rPr>
          <w:delText xml:space="preserve">Dranken </w:delText>
        </w:r>
      </w:del>
      <w:ins w:id="1274" w:author="Pieter De Craemer" w:date="2019-08-30T15:34:00Z">
        <w:r w:rsidR="007222EE" w:rsidRPr="007222EE">
          <w:rPr>
            <w:sz w:val="18"/>
            <w:szCs w:val="18"/>
            <w:lang w:val="nl-BE"/>
            <w:rPrChange w:id="1275" w:author="Pieter De Craemer" w:date="2019-08-30T15:36:00Z">
              <w:rPr>
                <w:sz w:val="18"/>
                <w:szCs w:val="18"/>
                <w:highlight w:val="yellow"/>
                <w:lang w:val="nl-BE"/>
              </w:rPr>
            </w:rPrChange>
          </w:rPr>
          <w:t>Drinks with the lunches and the dinner on Saturday</w:t>
        </w:r>
      </w:ins>
      <w:del w:id="1276" w:author="Pieter De Craemer" w:date="2019-08-30T15:34:00Z">
        <w:r w:rsidRPr="007222EE" w:rsidDel="007222EE">
          <w:rPr>
            <w:sz w:val="18"/>
            <w:szCs w:val="18"/>
            <w:lang w:val="nl-BE"/>
          </w:rPr>
          <w:delText>bij de lunches en tijdens het diner op zaterdagavond inbegrepen</w:delText>
        </w:r>
      </w:del>
    </w:p>
    <w:p w14:paraId="141709FB" w14:textId="6C7A5A73" w:rsidR="000A360C" w:rsidRPr="007222EE" w:rsidRDefault="000A360C" w:rsidP="00875973">
      <w:pPr>
        <w:numPr>
          <w:ilvl w:val="0"/>
          <w:numId w:val="8"/>
        </w:numPr>
        <w:rPr>
          <w:sz w:val="18"/>
          <w:szCs w:val="18"/>
          <w:rPrChange w:id="1277" w:author="Pieter De Craemer" w:date="2019-08-30T15:36:00Z">
            <w:rPr>
              <w:sz w:val="18"/>
              <w:szCs w:val="18"/>
              <w:lang w:val="nl-BE"/>
            </w:rPr>
          </w:rPrChange>
        </w:rPr>
      </w:pPr>
      <w:del w:id="1278" w:author="Pieter De Craemer" w:date="2019-08-30T15:36:00Z">
        <w:r w:rsidRPr="007222EE" w:rsidDel="007222EE">
          <w:rPr>
            <w:sz w:val="18"/>
            <w:szCs w:val="18"/>
            <w:rPrChange w:id="1279" w:author="Pieter De Craemer" w:date="2019-08-30T15:36:00Z">
              <w:rPr>
                <w:sz w:val="18"/>
                <w:szCs w:val="18"/>
                <w:lang w:val="nl-BE"/>
              </w:rPr>
            </w:rPrChange>
          </w:rPr>
          <w:delText>Alle verzekeringen</w:delText>
        </w:r>
      </w:del>
      <w:ins w:id="1280" w:author="Pieter De Craemer" w:date="2019-08-30T15:36:00Z">
        <w:r w:rsidR="007222EE" w:rsidRPr="007222EE">
          <w:rPr>
            <w:sz w:val="18"/>
            <w:szCs w:val="18"/>
            <w:rPrChange w:id="1281" w:author="Pieter De Craemer" w:date="2019-08-30T15:36:00Z">
              <w:rPr>
                <w:sz w:val="18"/>
                <w:szCs w:val="18"/>
                <w:highlight w:val="yellow"/>
                <w:lang w:val="nl-BE"/>
              </w:rPr>
            </w:rPrChange>
          </w:rPr>
          <w:t>Insurance</w:t>
        </w:r>
      </w:ins>
      <w:r w:rsidR="004D1388" w:rsidRPr="007222EE">
        <w:rPr>
          <w:sz w:val="18"/>
          <w:szCs w:val="18"/>
          <w:rPrChange w:id="1282" w:author="Pieter De Craemer" w:date="2019-08-30T15:36:00Z">
            <w:rPr>
              <w:sz w:val="18"/>
              <w:szCs w:val="18"/>
              <w:lang w:val="nl-BE"/>
            </w:rPr>
          </w:rPrChange>
        </w:rPr>
        <w:t>,</w:t>
      </w:r>
      <w:r w:rsidRPr="007222EE">
        <w:rPr>
          <w:sz w:val="18"/>
          <w:szCs w:val="18"/>
          <w:rPrChange w:id="1283" w:author="Pieter De Craemer" w:date="2019-08-30T15:36:00Z">
            <w:rPr>
              <w:sz w:val="18"/>
              <w:szCs w:val="18"/>
              <w:lang w:val="nl-BE"/>
            </w:rPr>
          </w:rPrChange>
        </w:rPr>
        <w:t xml:space="preserve"> </w:t>
      </w:r>
      <w:del w:id="1284" w:author="Pieter De Craemer" w:date="2019-08-30T15:36:00Z">
        <w:r w:rsidRPr="007222EE" w:rsidDel="007222EE">
          <w:rPr>
            <w:sz w:val="18"/>
            <w:szCs w:val="18"/>
            <w:rPrChange w:id="1285" w:author="Pieter De Craemer" w:date="2019-08-30T15:36:00Z">
              <w:rPr>
                <w:sz w:val="18"/>
                <w:szCs w:val="18"/>
                <w:lang w:val="nl-BE"/>
              </w:rPr>
            </w:rPrChange>
          </w:rPr>
          <w:delText xml:space="preserve">rallyborden </w:delText>
        </w:r>
      </w:del>
      <w:ins w:id="1286" w:author="Pieter De Craemer" w:date="2019-08-30T15:36:00Z">
        <w:r w:rsidR="007222EE" w:rsidRPr="007222EE">
          <w:rPr>
            <w:sz w:val="18"/>
            <w:szCs w:val="18"/>
            <w:rPrChange w:id="1287" w:author="Pieter De Craemer" w:date="2019-08-30T15:36:00Z">
              <w:rPr>
                <w:sz w:val="18"/>
                <w:szCs w:val="18"/>
                <w:highlight w:val="yellow"/>
                <w:lang w:val="nl-BE"/>
              </w:rPr>
            </w:rPrChange>
          </w:rPr>
          <w:t>rally shields</w:t>
        </w:r>
        <w:r w:rsidR="007222EE" w:rsidRPr="007222EE">
          <w:rPr>
            <w:sz w:val="18"/>
            <w:szCs w:val="18"/>
            <w:rPrChange w:id="1288" w:author="Pieter De Craemer" w:date="2019-08-30T15:36:00Z">
              <w:rPr>
                <w:sz w:val="18"/>
                <w:szCs w:val="18"/>
                <w:lang w:val="nl-BE"/>
              </w:rPr>
            </w:rPrChange>
          </w:rPr>
          <w:t xml:space="preserve"> </w:t>
        </w:r>
      </w:ins>
      <w:del w:id="1289" w:author="Pieter De Craemer" w:date="2019-08-30T15:36:00Z">
        <w:r w:rsidRPr="007222EE" w:rsidDel="007222EE">
          <w:rPr>
            <w:sz w:val="18"/>
            <w:szCs w:val="18"/>
            <w:rPrChange w:id="1290" w:author="Pieter De Craemer" w:date="2019-08-30T15:36:00Z">
              <w:rPr>
                <w:sz w:val="18"/>
                <w:szCs w:val="18"/>
                <w:lang w:val="nl-BE"/>
              </w:rPr>
            </w:rPrChange>
          </w:rPr>
          <w:delText xml:space="preserve">en </w:delText>
        </w:r>
      </w:del>
      <w:ins w:id="1291" w:author="Pieter De Craemer" w:date="2019-08-30T15:36:00Z">
        <w:r w:rsidR="007222EE" w:rsidRPr="007222EE">
          <w:rPr>
            <w:sz w:val="18"/>
            <w:szCs w:val="18"/>
            <w:rPrChange w:id="1292" w:author="Pieter De Craemer" w:date="2019-08-30T15:36:00Z">
              <w:rPr>
                <w:sz w:val="18"/>
                <w:szCs w:val="18"/>
                <w:highlight w:val="yellow"/>
                <w:lang w:val="nl-BE"/>
              </w:rPr>
            </w:rPrChange>
          </w:rPr>
          <w:t>and</w:t>
        </w:r>
        <w:r w:rsidR="007222EE" w:rsidRPr="007222EE">
          <w:rPr>
            <w:sz w:val="18"/>
            <w:szCs w:val="18"/>
            <w:rPrChange w:id="1293" w:author="Pieter De Craemer" w:date="2019-08-30T15:36:00Z">
              <w:rPr>
                <w:sz w:val="18"/>
                <w:szCs w:val="18"/>
                <w:lang w:val="nl-BE"/>
              </w:rPr>
            </w:rPrChange>
          </w:rPr>
          <w:t xml:space="preserve"> </w:t>
        </w:r>
      </w:ins>
      <w:r w:rsidR="00A317F9" w:rsidRPr="007222EE">
        <w:rPr>
          <w:sz w:val="18"/>
          <w:szCs w:val="18"/>
          <w:rPrChange w:id="1294" w:author="Pieter De Craemer" w:date="2019-08-30T15:36:00Z">
            <w:rPr>
              <w:sz w:val="18"/>
              <w:szCs w:val="18"/>
              <w:lang w:val="nl-BE"/>
            </w:rPr>
          </w:rPrChange>
        </w:rPr>
        <w:t>r</w:t>
      </w:r>
      <w:r w:rsidRPr="007222EE">
        <w:rPr>
          <w:sz w:val="18"/>
          <w:szCs w:val="18"/>
          <w:rPrChange w:id="1295" w:author="Pieter De Craemer" w:date="2019-08-30T15:36:00Z">
            <w:rPr>
              <w:sz w:val="18"/>
              <w:szCs w:val="18"/>
              <w:lang w:val="nl-BE"/>
            </w:rPr>
          </w:rPrChange>
        </w:rPr>
        <w:t xml:space="preserve">oadbooks </w:t>
      </w:r>
      <w:del w:id="1296" w:author="Pieter De Craemer" w:date="2019-08-30T15:36:00Z">
        <w:r w:rsidRPr="007222EE" w:rsidDel="007222EE">
          <w:rPr>
            <w:sz w:val="18"/>
            <w:szCs w:val="18"/>
            <w:rPrChange w:id="1297" w:author="Pieter De Craemer" w:date="2019-08-30T15:36:00Z">
              <w:rPr>
                <w:sz w:val="18"/>
                <w:szCs w:val="18"/>
                <w:lang w:val="nl-BE"/>
              </w:rPr>
            </w:rPrChange>
          </w:rPr>
          <w:delText xml:space="preserve">voor het volledige </w:delText>
        </w:r>
        <w:r w:rsidR="00A317F9" w:rsidRPr="007222EE" w:rsidDel="007222EE">
          <w:rPr>
            <w:sz w:val="18"/>
            <w:szCs w:val="18"/>
            <w:rPrChange w:id="1298" w:author="Pieter De Craemer" w:date="2019-08-30T15:36:00Z">
              <w:rPr>
                <w:sz w:val="18"/>
                <w:szCs w:val="18"/>
                <w:lang w:val="nl-BE"/>
              </w:rPr>
            </w:rPrChange>
          </w:rPr>
          <w:delText>weeken</w:delText>
        </w:r>
      </w:del>
      <w:ins w:id="1299" w:author="Pieter De Craemer" w:date="2019-08-30T15:36:00Z">
        <w:r w:rsidR="007222EE" w:rsidRPr="007222EE">
          <w:rPr>
            <w:sz w:val="18"/>
            <w:szCs w:val="18"/>
            <w:rPrChange w:id="1300" w:author="Pieter De Craemer" w:date="2019-08-30T15:36:00Z">
              <w:rPr>
                <w:sz w:val="18"/>
                <w:szCs w:val="18"/>
                <w:highlight w:val="yellow"/>
              </w:rPr>
            </w:rPrChange>
          </w:rPr>
          <w:t>for the whole weekend</w:t>
        </w:r>
      </w:ins>
      <w:del w:id="1301" w:author="Pieter De Craemer" w:date="2019-08-30T15:36:00Z">
        <w:r w:rsidR="00A317F9" w:rsidRPr="007222EE" w:rsidDel="007222EE">
          <w:rPr>
            <w:sz w:val="18"/>
            <w:szCs w:val="18"/>
            <w:rPrChange w:id="1302" w:author="Pieter De Craemer" w:date="2019-08-30T15:36:00Z">
              <w:rPr>
                <w:sz w:val="18"/>
                <w:szCs w:val="18"/>
                <w:lang w:val="nl-BE"/>
              </w:rPr>
            </w:rPrChange>
          </w:rPr>
          <w:delText>d</w:delText>
        </w:r>
      </w:del>
    </w:p>
    <w:p w14:paraId="52E68CE4" w14:textId="77777777" w:rsidR="00875973" w:rsidRPr="007222EE" w:rsidRDefault="000A360C" w:rsidP="000A360C">
      <w:pPr>
        <w:ind w:left="720"/>
        <w:rPr>
          <w:sz w:val="18"/>
          <w:szCs w:val="18"/>
          <w:rPrChange w:id="1303" w:author="Pieter De Craemer" w:date="2019-08-30T15:36:00Z">
            <w:rPr>
              <w:sz w:val="18"/>
              <w:szCs w:val="18"/>
              <w:lang w:val="nl-BE"/>
            </w:rPr>
          </w:rPrChange>
        </w:rPr>
      </w:pPr>
      <w:r w:rsidRPr="007222EE">
        <w:rPr>
          <w:sz w:val="18"/>
          <w:szCs w:val="18"/>
          <w:rPrChange w:id="1304" w:author="Pieter De Craemer" w:date="2019-08-30T15:36:00Z">
            <w:rPr>
              <w:sz w:val="18"/>
              <w:szCs w:val="18"/>
              <w:lang w:val="nl-BE"/>
            </w:rPr>
          </w:rPrChange>
        </w:rPr>
        <w:lastRenderedPageBreak/>
        <w:t xml:space="preserve"> </w:t>
      </w:r>
    </w:p>
    <w:p w14:paraId="5E04882D" w14:textId="05285E3F" w:rsidR="00967E6E" w:rsidRPr="007222EE" w:rsidDel="007222EE" w:rsidRDefault="007222EE" w:rsidP="00E2250C">
      <w:pPr>
        <w:outlineLvl w:val="0"/>
        <w:rPr>
          <w:del w:id="1305" w:author="Pieter De Craemer" w:date="2019-08-30T15:37:00Z"/>
          <w:sz w:val="18"/>
          <w:szCs w:val="18"/>
          <w:rPrChange w:id="1306" w:author="Pieter De Craemer" w:date="2019-08-30T15:37:00Z">
            <w:rPr>
              <w:del w:id="1307" w:author="Pieter De Craemer" w:date="2019-08-30T15:37:00Z"/>
              <w:sz w:val="18"/>
              <w:szCs w:val="18"/>
              <w:lang w:val="nl-BE"/>
            </w:rPr>
          </w:rPrChange>
        </w:rPr>
      </w:pPr>
      <w:ins w:id="1308" w:author="Pieter De Craemer" w:date="2019-08-30T15:37:00Z">
        <w:r w:rsidRPr="007222EE">
          <w:rPr>
            <w:sz w:val="18"/>
            <w:szCs w:val="18"/>
            <w:rPrChange w:id="1309" w:author="Pieter De Craemer" w:date="2019-08-30T15:37:00Z">
              <w:rPr>
                <w:sz w:val="18"/>
                <w:szCs w:val="18"/>
                <w:highlight w:val="yellow"/>
              </w:rPr>
            </w:rPrChange>
          </w:rPr>
          <w:t xml:space="preserve">The entry fee needs to be paid on </w:t>
        </w:r>
      </w:ins>
      <w:del w:id="1310" w:author="Pieter De Craemer" w:date="2019-08-30T15:36:00Z">
        <w:r w:rsidR="00967E6E" w:rsidRPr="007222EE" w:rsidDel="007222EE">
          <w:rPr>
            <w:sz w:val="18"/>
            <w:szCs w:val="18"/>
            <w:rPrChange w:id="1311" w:author="Pieter De Craemer" w:date="2019-08-30T15:37:00Z">
              <w:rPr>
                <w:sz w:val="18"/>
                <w:szCs w:val="18"/>
                <w:lang w:val="nl-BE"/>
              </w:rPr>
            </w:rPrChange>
          </w:rPr>
          <w:delText xml:space="preserve">Het inschrijvingsrecht </w:delText>
        </w:r>
      </w:del>
      <w:del w:id="1312" w:author="Pieter De Craemer" w:date="2019-08-30T15:37:00Z">
        <w:r w:rsidR="00875973" w:rsidRPr="007222EE" w:rsidDel="007222EE">
          <w:rPr>
            <w:sz w:val="18"/>
            <w:szCs w:val="18"/>
            <w:rPrChange w:id="1313" w:author="Pieter De Craemer" w:date="2019-08-30T15:37:00Z">
              <w:rPr>
                <w:sz w:val="18"/>
                <w:szCs w:val="18"/>
                <w:lang w:val="nl-BE"/>
              </w:rPr>
            </w:rPrChange>
          </w:rPr>
          <w:delText xml:space="preserve">dient </w:delText>
        </w:r>
        <w:r w:rsidR="00967E6E" w:rsidRPr="007222EE" w:rsidDel="007222EE">
          <w:rPr>
            <w:sz w:val="18"/>
            <w:szCs w:val="18"/>
            <w:rPrChange w:id="1314" w:author="Pieter De Craemer" w:date="2019-08-30T15:37:00Z">
              <w:rPr>
                <w:sz w:val="18"/>
                <w:szCs w:val="18"/>
                <w:lang w:val="nl-BE"/>
              </w:rPr>
            </w:rPrChange>
          </w:rPr>
          <w:delText>betaald te worden op rek. nr.</w:delText>
        </w:r>
      </w:del>
      <w:r w:rsidR="000B1DE8" w:rsidRPr="007222EE">
        <w:rPr>
          <w:sz w:val="18"/>
          <w:szCs w:val="18"/>
          <w:rPrChange w:id="1315" w:author="Pieter De Craemer" w:date="2019-08-30T15:37:00Z">
            <w:rPr>
              <w:sz w:val="18"/>
              <w:szCs w:val="18"/>
              <w:lang w:val="nl-BE"/>
            </w:rPr>
          </w:rPrChange>
        </w:rPr>
        <w:t xml:space="preserve"> </w:t>
      </w:r>
      <w:r w:rsidR="00746CB8" w:rsidRPr="007222EE">
        <w:rPr>
          <w:sz w:val="18"/>
          <w:szCs w:val="18"/>
          <w:rPrChange w:id="1316" w:author="Pieter De Craemer" w:date="2019-08-30T15:37:00Z">
            <w:rPr>
              <w:sz w:val="18"/>
              <w:szCs w:val="18"/>
              <w:lang w:val="nl-BE"/>
            </w:rPr>
          </w:rPrChange>
        </w:rPr>
        <w:t>BE74 9731 7644 0307</w:t>
      </w:r>
      <w:ins w:id="1317" w:author="Pieter De Craemer" w:date="2019-08-30T15:37:00Z">
        <w:r w:rsidRPr="007222EE">
          <w:rPr>
            <w:sz w:val="18"/>
            <w:szCs w:val="18"/>
            <w:rPrChange w:id="1318" w:author="Pieter De Craemer" w:date="2019-08-30T15:37:00Z">
              <w:rPr>
                <w:sz w:val="18"/>
                <w:szCs w:val="18"/>
                <w:highlight w:val="yellow"/>
              </w:rPr>
            </w:rPrChange>
          </w:rPr>
          <w:t xml:space="preserve">, the bank account of </w:t>
        </w:r>
      </w:ins>
      <w:del w:id="1319" w:author="Pieter De Craemer" w:date="2019-08-30T15:37:00Z">
        <w:r w:rsidR="00967E6E" w:rsidRPr="007222EE" w:rsidDel="007222EE">
          <w:rPr>
            <w:sz w:val="18"/>
            <w:szCs w:val="18"/>
            <w:rPrChange w:id="1320" w:author="Pieter De Craemer" w:date="2019-08-30T15:37:00Z">
              <w:rPr>
                <w:sz w:val="18"/>
                <w:szCs w:val="18"/>
                <w:lang w:val="nl-BE"/>
              </w:rPr>
            </w:rPrChange>
          </w:rPr>
          <w:delText xml:space="preserve"> op naam van </w:delText>
        </w:r>
      </w:del>
      <w:r w:rsidR="00BD2F81" w:rsidRPr="007222EE">
        <w:rPr>
          <w:sz w:val="18"/>
          <w:szCs w:val="18"/>
          <w:rPrChange w:id="1321" w:author="Pieter De Craemer" w:date="2019-08-30T15:37:00Z">
            <w:rPr>
              <w:sz w:val="18"/>
              <w:szCs w:val="18"/>
              <w:lang w:val="nl-BE"/>
            </w:rPr>
          </w:rPrChange>
        </w:rPr>
        <w:t xml:space="preserve">All Car Promotions </w:t>
      </w:r>
      <w:ins w:id="1322" w:author="Bart Vereecke" w:date="2019-09-01T19:19:00Z">
        <w:r w:rsidR="00D94A7B">
          <w:rPr>
            <w:sz w:val="18"/>
            <w:szCs w:val="18"/>
          </w:rPr>
          <w:t>npa</w:t>
        </w:r>
      </w:ins>
      <w:bookmarkStart w:id="1323" w:name="_GoBack"/>
      <w:bookmarkEnd w:id="1323"/>
      <w:del w:id="1324" w:author="Bart Vereecke" w:date="2019-09-01T19:19:00Z">
        <w:r w:rsidR="00BD2F81" w:rsidRPr="007222EE" w:rsidDel="00D94A7B">
          <w:rPr>
            <w:sz w:val="18"/>
            <w:szCs w:val="18"/>
            <w:rPrChange w:id="1325" w:author="Pieter De Craemer" w:date="2019-08-30T15:37:00Z">
              <w:rPr>
                <w:sz w:val="18"/>
                <w:szCs w:val="18"/>
                <w:lang w:val="nl-BE"/>
              </w:rPr>
            </w:rPrChange>
          </w:rPr>
          <w:delText>vzw</w:delText>
        </w:r>
      </w:del>
      <w:r w:rsidR="00C84F8E" w:rsidRPr="007222EE">
        <w:rPr>
          <w:sz w:val="18"/>
          <w:szCs w:val="18"/>
          <w:rPrChange w:id="1326" w:author="Pieter De Craemer" w:date="2019-08-30T15:37:00Z">
            <w:rPr>
              <w:sz w:val="18"/>
              <w:szCs w:val="18"/>
              <w:lang w:val="nl-BE"/>
            </w:rPr>
          </w:rPrChange>
        </w:rPr>
        <w:t>.</w:t>
      </w:r>
      <w:r w:rsidR="00967E6E" w:rsidRPr="007222EE">
        <w:rPr>
          <w:sz w:val="18"/>
          <w:szCs w:val="18"/>
          <w:rPrChange w:id="1327" w:author="Pieter De Craemer" w:date="2019-08-30T15:37:00Z">
            <w:rPr>
              <w:sz w:val="18"/>
              <w:szCs w:val="18"/>
              <w:lang w:val="nl-BE"/>
            </w:rPr>
          </w:rPrChange>
        </w:rPr>
        <w:t xml:space="preserve"> </w:t>
      </w:r>
      <w:del w:id="1328" w:author="Pieter De Craemer" w:date="2019-08-30T15:37:00Z">
        <w:r w:rsidR="00B81FF0" w:rsidRPr="007222EE" w:rsidDel="007222EE">
          <w:rPr>
            <w:sz w:val="18"/>
            <w:szCs w:val="18"/>
            <w:rPrChange w:id="1329" w:author="Pieter De Craemer" w:date="2019-08-30T15:37:00Z">
              <w:rPr>
                <w:sz w:val="18"/>
                <w:szCs w:val="18"/>
                <w:lang w:val="nl-BE"/>
              </w:rPr>
            </w:rPrChange>
          </w:rPr>
          <w:delText>met vermeldin</w:delText>
        </w:r>
      </w:del>
      <w:ins w:id="1330" w:author="Pieter De Craemer" w:date="2019-08-30T15:37:00Z">
        <w:r w:rsidRPr="007222EE">
          <w:rPr>
            <w:sz w:val="18"/>
            <w:szCs w:val="18"/>
            <w:rPrChange w:id="1331" w:author="Pieter De Craemer" w:date="2019-08-30T15:37:00Z">
              <w:rPr>
                <w:sz w:val="18"/>
                <w:szCs w:val="18"/>
                <w:highlight w:val="yellow"/>
              </w:rPr>
            </w:rPrChange>
          </w:rPr>
          <w:t>with reference to the name of Pilot and co-Pilot.</w:t>
        </w:r>
      </w:ins>
      <w:del w:id="1332" w:author="Pieter De Craemer" w:date="2019-08-30T15:37:00Z">
        <w:r w:rsidR="00B81FF0" w:rsidRPr="007222EE" w:rsidDel="007222EE">
          <w:rPr>
            <w:sz w:val="18"/>
            <w:szCs w:val="18"/>
            <w:rPrChange w:id="1333" w:author="Pieter De Craemer" w:date="2019-08-30T15:37:00Z">
              <w:rPr>
                <w:sz w:val="18"/>
                <w:szCs w:val="18"/>
                <w:lang w:val="nl-BE"/>
              </w:rPr>
            </w:rPrChange>
          </w:rPr>
          <w:delText>g van “naam piloot + naam copiloot</w:delText>
        </w:r>
        <w:r w:rsidR="00967E6E" w:rsidRPr="007222EE" w:rsidDel="007222EE">
          <w:rPr>
            <w:sz w:val="18"/>
            <w:szCs w:val="18"/>
            <w:rPrChange w:id="1334" w:author="Pieter De Craemer" w:date="2019-08-30T15:37:00Z">
              <w:rPr>
                <w:sz w:val="18"/>
                <w:szCs w:val="18"/>
                <w:lang w:val="nl-BE"/>
              </w:rPr>
            </w:rPrChange>
          </w:rPr>
          <w:delText>”.</w:delText>
        </w:r>
      </w:del>
    </w:p>
    <w:p w14:paraId="7DDE0A68" w14:textId="77777777" w:rsidR="006424DD" w:rsidRPr="007222EE" w:rsidRDefault="006424DD">
      <w:pPr>
        <w:outlineLvl w:val="0"/>
        <w:rPr>
          <w:sz w:val="22"/>
          <w:szCs w:val="22"/>
          <w:rPrChange w:id="1335" w:author="Pieter De Craemer" w:date="2019-08-30T15:37:00Z">
            <w:rPr>
              <w:rFonts w:ascii="Arial" w:hAnsi="Arial" w:cs="Arial"/>
              <w:sz w:val="22"/>
              <w:szCs w:val="22"/>
              <w:lang w:val="nl-BE"/>
            </w:rPr>
          </w:rPrChange>
        </w:rPr>
        <w:pPrChange w:id="1336" w:author="Pieter De Craemer" w:date="2019-08-30T15:37:00Z">
          <w:pPr>
            <w:pStyle w:val="Tekstzonderopmaak"/>
          </w:pPr>
        </w:pPrChange>
      </w:pPr>
    </w:p>
    <w:p w14:paraId="4A4223C1" w14:textId="710A5610" w:rsidR="005A6805" w:rsidRPr="007222EE" w:rsidRDefault="005A6805" w:rsidP="00E2250C">
      <w:pPr>
        <w:outlineLvl w:val="0"/>
        <w:rPr>
          <w:sz w:val="18"/>
          <w:szCs w:val="18"/>
          <w:rPrChange w:id="1337" w:author="Pieter De Craemer" w:date="2019-08-30T15:42:00Z">
            <w:rPr>
              <w:sz w:val="18"/>
              <w:szCs w:val="18"/>
              <w:lang w:val="nl-BE"/>
            </w:rPr>
          </w:rPrChange>
        </w:rPr>
      </w:pPr>
      <w:del w:id="1338" w:author="Pieter De Craemer" w:date="2019-08-30T15:37:00Z">
        <w:r w:rsidRPr="007222EE" w:rsidDel="007222EE">
          <w:rPr>
            <w:sz w:val="18"/>
            <w:szCs w:val="18"/>
            <w:rPrChange w:id="1339" w:author="Pieter De Craemer" w:date="2019-08-30T15:42:00Z">
              <w:rPr>
                <w:sz w:val="18"/>
                <w:szCs w:val="18"/>
                <w:lang w:val="nl-BE"/>
              </w:rPr>
            </w:rPrChange>
          </w:rPr>
          <w:delText>Bij annulering door de deelnemer</w:delText>
        </w:r>
      </w:del>
      <w:ins w:id="1340" w:author="Pieter De Craemer" w:date="2019-08-30T15:38:00Z">
        <w:r w:rsidR="007222EE" w:rsidRPr="007222EE">
          <w:rPr>
            <w:sz w:val="18"/>
            <w:szCs w:val="18"/>
            <w:rPrChange w:id="1341" w:author="Pieter De Craemer" w:date="2019-08-30T15:42:00Z">
              <w:rPr>
                <w:sz w:val="18"/>
                <w:szCs w:val="18"/>
                <w:highlight w:val="yellow"/>
              </w:rPr>
            </w:rPrChange>
          </w:rPr>
          <w:t xml:space="preserve">In case of </w:t>
        </w:r>
      </w:ins>
      <w:ins w:id="1342" w:author="Pieter De Craemer" w:date="2019-08-30T15:41:00Z">
        <w:r w:rsidR="007222EE" w:rsidRPr="007222EE">
          <w:rPr>
            <w:sz w:val="18"/>
            <w:szCs w:val="18"/>
            <w:rPrChange w:id="1343" w:author="Pieter De Craemer" w:date="2019-08-30T15:42:00Z">
              <w:rPr>
                <w:sz w:val="18"/>
                <w:szCs w:val="18"/>
                <w:highlight w:val="yellow"/>
              </w:rPr>
            </w:rPrChange>
          </w:rPr>
          <w:t>cancellation by the contender</w:t>
        </w:r>
      </w:ins>
      <w:r w:rsidRPr="007222EE">
        <w:rPr>
          <w:sz w:val="18"/>
          <w:szCs w:val="18"/>
          <w:rPrChange w:id="1344" w:author="Pieter De Craemer" w:date="2019-08-30T15:42:00Z">
            <w:rPr>
              <w:sz w:val="18"/>
              <w:szCs w:val="18"/>
              <w:lang w:val="nl-BE"/>
            </w:rPr>
          </w:rPrChange>
        </w:rPr>
        <w:t>:</w:t>
      </w:r>
    </w:p>
    <w:p w14:paraId="66627336" w14:textId="76826A46" w:rsidR="005A6805" w:rsidRPr="00A8153E" w:rsidRDefault="007D1581" w:rsidP="00E2250C">
      <w:pPr>
        <w:ind w:firstLine="720"/>
        <w:outlineLvl w:val="0"/>
        <w:rPr>
          <w:sz w:val="18"/>
          <w:szCs w:val="18"/>
          <w:rPrChange w:id="1345" w:author="Pieter De Craemer" w:date="2019-08-30T15:44:00Z">
            <w:rPr>
              <w:sz w:val="18"/>
              <w:szCs w:val="18"/>
              <w:lang w:val="nl-BE"/>
            </w:rPr>
          </w:rPrChange>
        </w:rPr>
      </w:pPr>
      <w:del w:id="1346" w:author="Pieter De Craemer" w:date="2019-08-30T15:41:00Z">
        <w:r w:rsidRPr="007222EE" w:rsidDel="007222EE">
          <w:rPr>
            <w:sz w:val="18"/>
            <w:szCs w:val="18"/>
            <w:rPrChange w:id="1347" w:author="Pieter De Craemer" w:date="2019-08-30T15:42:00Z">
              <w:rPr>
                <w:sz w:val="18"/>
                <w:szCs w:val="18"/>
                <w:lang w:val="nl-BE"/>
              </w:rPr>
            </w:rPrChange>
          </w:rPr>
          <w:delText>V</w:delText>
        </w:r>
        <w:r w:rsidR="004C0964" w:rsidRPr="007222EE" w:rsidDel="007222EE">
          <w:rPr>
            <w:sz w:val="18"/>
            <w:szCs w:val="18"/>
            <w:rPrChange w:id="1348" w:author="Pieter De Craemer" w:date="2019-08-30T15:42:00Z">
              <w:rPr>
                <w:sz w:val="18"/>
                <w:szCs w:val="18"/>
                <w:lang w:val="nl-BE"/>
              </w:rPr>
            </w:rPrChange>
          </w:rPr>
          <w:delText xml:space="preserve">oor </w:delText>
        </w:r>
      </w:del>
      <w:ins w:id="1349" w:author="Pieter De Craemer" w:date="2019-08-30T15:41:00Z">
        <w:r w:rsidR="007222EE" w:rsidRPr="007222EE">
          <w:rPr>
            <w:sz w:val="18"/>
            <w:szCs w:val="18"/>
            <w:rPrChange w:id="1350" w:author="Pieter De Craemer" w:date="2019-08-30T15:42:00Z">
              <w:rPr>
                <w:sz w:val="18"/>
                <w:szCs w:val="18"/>
                <w:highlight w:val="yellow"/>
              </w:rPr>
            </w:rPrChange>
          </w:rPr>
          <w:t>Prior to</w:t>
        </w:r>
        <w:r w:rsidR="007222EE" w:rsidRPr="007222EE">
          <w:rPr>
            <w:sz w:val="18"/>
            <w:szCs w:val="18"/>
            <w:rPrChange w:id="1351" w:author="Pieter De Craemer" w:date="2019-08-30T15:42:00Z">
              <w:rPr>
                <w:sz w:val="18"/>
                <w:szCs w:val="18"/>
                <w:lang w:val="nl-BE"/>
              </w:rPr>
            </w:rPrChange>
          </w:rPr>
          <w:t xml:space="preserve"> </w:t>
        </w:r>
      </w:ins>
      <w:r w:rsidR="004C0964" w:rsidRPr="00A8153E">
        <w:rPr>
          <w:sz w:val="18"/>
          <w:szCs w:val="18"/>
          <w:rPrChange w:id="1352" w:author="Pieter De Craemer" w:date="2019-08-30T15:44:00Z">
            <w:rPr>
              <w:sz w:val="18"/>
              <w:szCs w:val="18"/>
              <w:lang w:val="nl-BE"/>
            </w:rPr>
          </w:rPrChange>
        </w:rPr>
        <w:t>01</w:t>
      </w:r>
      <w:r w:rsidR="00C3732B" w:rsidRPr="00A8153E">
        <w:rPr>
          <w:sz w:val="18"/>
          <w:szCs w:val="18"/>
          <w:rPrChange w:id="1353" w:author="Pieter De Craemer" w:date="2019-08-30T15:44:00Z">
            <w:rPr>
              <w:sz w:val="18"/>
              <w:szCs w:val="18"/>
              <w:lang w:val="nl-BE"/>
            </w:rPr>
          </w:rPrChange>
        </w:rPr>
        <w:t>.02.2020</w:t>
      </w:r>
      <w:r w:rsidR="005A6805" w:rsidRPr="00A8153E">
        <w:rPr>
          <w:sz w:val="18"/>
          <w:szCs w:val="18"/>
          <w:rPrChange w:id="1354" w:author="Pieter De Craemer" w:date="2019-08-30T15:44:00Z">
            <w:rPr>
              <w:sz w:val="18"/>
              <w:szCs w:val="18"/>
              <w:lang w:val="nl-BE"/>
            </w:rPr>
          </w:rPrChange>
        </w:rPr>
        <w:t xml:space="preserve"> </w:t>
      </w:r>
      <w:r w:rsidR="005A6805" w:rsidRPr="00A8153E">
        <w:rPr>
          <w:sz w:val="18"/>
          <w:szCs w:val="18"/>
          <w:rPrChange w:id="1355" w:author="Pieter De Craemer" w:date="2019-08-30T15:44:00Z">
            <w:rPr>
              <w:sz w:val="18"/>
              <w:szCs w:val="18"/>
              <w:lang w:val="nl-BE"/>
            </w:rPr>
          </w:rPrChange>
        </w:rPr>
        <w:tab/>
      </w:r>
      <w:del w:id="1356" w:author="Pieter De Craemer" w:date="2019-08-30T15:41:00Z">
        <w:r w:rsidRPr="00A8153E" w:rsidDel="007222EE">
          <w:rPr>
            <w:sz w:val="18"/>
            <w:szCs w:val="18"/>
            <w:rPrChange w:id="1357" w:author="Pieter De Craemer" w:date="2019-08-30T15:44:00Z">
              <w:rPr>
                <w:sz w:val="18"/>
                <w:szCs w:val="18"/>
                <w:lang w:val="nl-BE"/>
              </w:rPr>
            </w:rPrChange>
          </w:rPr>
          <w:tab/>
        </w:r>
      </w:del>
      <w:r w:rsidRPr="00A8153E">
        <w:rPr>
          <w:sz w:val="18"/>
          <w:szCs w:val="18"/>
          <w:rPrChange w:id="1358" w:author="Pieter De Craemer" w:date="2019-08-30T15:44:00Z">
            <w:rPr>
              <w:sz w:val="18"/>
              <w:szCs w:val="18"/>
              <w:lang w:val="nl-BE"/>
            </w:rPr>
          </w:rPrChange>
        </w:rPr>
        <w:tab/>
      </w:r>
      <w:del w:id="1359" w:author="Pieter De Craemer" w:date="2019-08-30T15:41:00Z">
        <w:r w:rsidRPr="00A8153E" w:rsidDel="007222EE">
          <w:rPr>
            <w:sz w:val="18"/>
            <w:szCs w:val="18"/>
            <w:rPrChange w:id="1360" w:author="Pieter De Craemer" w:date="2019-08-30T15:44:00Z">
              <w:rPr>
                <w:sz w:val="18"/>
                <w:szCs w:val="18"/>
                <w:lang w:val="nl-BE"/>
              </w:rPr>
            </w:rPrChange>
          </w:rPr>
          <w:delText xml:space="preserve">Volledige </w:delText>
        </w:r>
      </w:del>
      <w:ins w:id="1361" w:author="Pieter De Craemer" w:date="2019-08-30T15:41:00Z">
        <w:r w:rsidR="007222EE" w:rsidRPr="00A8153E">
          <w:rPr>
            <w:sz w:val="18"/>
            <w:szCs w:val="18"/>
            <w:rPrChange w:id="1362" w:author="Pieter De Craemer" w:date="2019-08-30T15:44:00Z">
              <w:rPr>
                <w:sz w:val="18"/>
                <w:szCs w:val="18"/>
                <w:highlight w:val="yellow"/>
              </w:rPr>
            </w:rPrChange>
          </w:rPr>
          <w:t>Full restitution of the rec</w:t>
        </w:r>
      </w:ins>
      <w:ins w:id="1363" w:author="Pieter De Craemer" w:date="2019-08-30T15:42:00Z">
        <w:r w:rsidR="007222EE" w:rsidRPr="00A8153E">
          <w:rPr>
            <w:sz w:val="18"/>
            <w:szCs w:val="18"/>
            <w:rPrChange w:id="1364" w:author="Pieter De Craemer" w:date="2019-08-30T15:44:00Z">
              <w:rPr>
                <w:sz w:val="18"/>
                <w:szCs w:val="18"/>
                <w:highlight w:val="yellow"/>
              </w:rPr>
            </w:rPrChange>
          </w:rPr>
          <w:t>eived amount</w:t>
        </w:r>
      </w:ins>
      <w:del w:id="1365" w:author="Pieter De Craemer" w:date="2019-08-30T15:42:00Z">
        <w:r w:rsidR="005A6805" w:rsidRPr="00A8153E" w:rsidDel="007222EE">
          <w:rPr>
            <w:sz w:val="18"/>
            <w:szCs w:val="18"/>
            <w:rPrChange w:id="1366" w:author="Pieter De Craemer" w:date="2019-08-30T15:44:00Z">
              <w:rPr>
                <w:sz w:val="18"/>
                <w:szCs w:val="18"/>
                <w:lang w:val="nl-BE"/>
              </w:rPr>
            </w:rPrChange>
          </w:rPr>
          <w:delText xml:space="preserve">terugbetaling van </w:delText>
        </w:r>
        <w:r w:rsidRPr="00A8153E" w:rsidDel="007222EE">
          <w:rPr>
            <w:sz w:val="18"/>
            <w:szCs w:val="18"/>
            <w:rPrChange w:id="1367" w:author="Pieter De Craemer" w:date="2019-08-30T15:44:00Z">
              <w:rPr>
                <w:sz w:val="18"/>
                <w:szCs w:val="18"/>
                <w:lang w:val="nl-BE"/>
              </w:rPr>
            </w:rPrChange>
          </w:rPr>
          <w:delText>het reeds ontvangen bedrag</w:delText>
        </w:r>
      </w:del>
    </w:p>
    <w:p w14:paraId="69EABF1F" w14:textId="5B80329A" w:rsidR="005A6805" w:rsidRPr="00A8153E" w:rsidRDefault="007D1581" w:rsidP="00E2250C">
      <w:pPr>
        <w:ind w:firstLine="720"/>
        <w:outlineLvl w:val="0"/>
        <w:rPr>
          <w:sz w:val="18"/>
          <w:szCs w:val="18"/>
          <w:rPrChange w:id="1368" w:author="Pieter De Craemer" w:date="2019-08-30T15:44:00Z">
            <w:rPr>
              <w:sz w:val="18"/>
              <w:szCs w:val="18"/>
              <w:lang w:val="nl-BE"/>
            </w:rPr>
          </w:rPrChange>
        </w:rPr>
      </w:pPr>
      <w:del w:id="1369" w:author="Pieter De Craemer" w:date="2019-08-30T15:42:00Z">
        <w:r w:rsidRPr="00A8153E" w:rsidDel="007222EE">
          <w:rPr>
            <w:sz w:val="18"/>
            <w:szCs w:val="18"/>
            <w:rPrChange w:id="1370" w:author="Pieter De Craemer" w:date="2019-08-30T15:44:00Z">
              <w:rPr>
                <w:sz w:val="18"/>
                <w:szCs w:val="18"/>
                <w:lang w:val="nl-BE"/>
              </w:rPr>
            </w:rPrChange>
          </w:rPr>
          <w:delText>V</w:delText>
        </w:r>
        <w:r w:rsidR="004C0964" w:rsidRPr="00A8153E" w:rsidDel="007222EE">
          <w:rPr>
            <w:sz w:val="18"/>
            <w:szCs w:val="18"/>
            <w:rPrChange w:id="1371" w:author="Pieter De Craemer" w:date="2019-08-30T15:44:00Z">
              <w:rPr>
                <w:sz w:val="18"/>
                <w:szCs w:val="18"/>
                <w:lang w:val="nl-BE"/>
              </w:rPr>
            </w:rPrChange>
          </w:rPr>
          <w:delText xml:space="preserve">oor </w:delText>
        </w:r>
      </w:del>
      <w:ins w:id="1372" w:author="Pieter De Craemer" w:date="2019-08-30T15:42:00Z">
        <w:r w:rsidR="007222EE" w:rsidRPr="00A8153E">
          <w:rPr>
            <w:sz w:val="18"/>
            <w:szCs w:val="18"/>
            <w:rPrChange w:id="1373" w:author="Pieter De Craemer" w:date="2019-08-30T15:44:00Z">
              <w:rPr>
                <w:sz w:val="18"/>
                <w:szCs w:val="18"/>
                <w:highlight w:val="yellow"/>
              </w:rPr>
            </w:rPrChange>
          </w:rPr>
          <w:t>Prior to</w:t>
        </w:r>
        <w:r w:rsidR="007222EE" w:rsidRPr="00A8153E">
          <w:rPr>
            <w:sz w:val="18"/>
            <w:szCs w:val="18"/>
            <w:rPrChange w:id="1374" w:author="Pieter De Craemer" w:date="2019-08-30T15:44:00Z">
              <w:rPr>
                <w:sz w:val="18"/>
                <w:szCs w:val="18"/>
                <w:lang w:val="nl-BE"/>
              </w:rPr>
            </w:rPrChange>
          </w:rPr>
          <w:t xml:space="preserve"> </w:t>
        </w:r>
      </w:ins>
      <w:r w:rsidR="004C0964" w:rsidRPr="00A8153E">
        <w:rPr>
          <w:sz w:val="18"/>
          <w:szCs w:val="18"/>
          <w:rPrChange w:id="1375" w:author="Pieter De Craemer" w:date="2019-08-30T15:44:00Z">
            <w:rPr>
              <w:sz w:val="18"/>
              <w:szCs w:val="18"/>
              <w:lang w:val="nl-BE"/>
            </w:rPr>
          </w:rPrChange>
        </w:rPr>
        <w:t>01</w:t>
      </w:r>
      <w:r w:rsidR="00C3732B" w:rsidRPr="00A8153E">
        <w:rPr>
          <w:sz w:val="18"/>
          <w:szCs w:val="18"/>
          <w:rPrChange w:id="1376" w:author="Pieter De Craemer" w:date="2019-08-30T15:44:00Z">
            <w:rPr>
              <w:sz w:val="18"/>
              <w:szCs w:val="18"/>
              <w:lang w:val="nl-BE"/>
            </w:rPr>
          </w:rPrChange>
        </w:rPr>
        <w:t>.03.2020</w:t>
      </w:r>
      <w:r w:rsidR="005A6805" w:rsidRPr="00A8153E">
        <w:rPr>
          <w:sz w:val="18"/>
          <w:szCs w:val="18"/>
          <w:rPrChange w:id="1377" w:author="Pieter De Craemer" w:date="2019-08-30T15:44:00Z">
            <w:rPr>
              <w:sz w:val="18"/>
              <w:szCs w:val="18"/>
              <w:lang w:val="nl-BE"/>
            </w:rPr>
          </w:rPrChange>
        </w:rPr>
        <w:tab/>
      </w:r>
      <w:r w:rsidRPr="00A8153E">
        <w:rPr>
          <w:sz w:val="18"/>
          <w:szCs w:val="18"/>
          <w:rPrChange w:id="1378" w:author="Pieter De Craemer" w:date="2019-08-30T15:44:00Z">
            <w:rPr>
              <w:sz w:val="18"/>
              <w:szCs w:val="18"/>
              <w:lang w:val="nl-BE"/>
            </w:rPr>
          </w:rPrChange>
        </w:rPr>
        <w:tab/>
      </w:r>
      <w:del w:id="1379" w:author="Pieter De Craemer" w:date="2019-08-30T15:42:00Z">
        <w:r w:rsidRPr="00A8153E" w:rsidDel="007222EE">
          <w:rPr>
            <w:sz w:val="18"/>
            <w:szCs w:val="18"/>
            <w:rPrChange w:id="1380" w:author="Pieter De Craemer" w:date="2019-08-30T15:44:00Z">
              <w:rPr>
                <w:sz w:val="18"/>
                <w:szCs w:val="18"/>
                <w:lang w:val="nl-BE"/>
              </w:rPr>
            </w:rPrChange>
          </w:rPr>
          <w:tab/>
        </w:r>
      </w:del>
      <w:r w:rsidR="005A6805" w:rsidRPr="00A8153E">
        <w:rPr>
          <w:sz w:val="18"/>
          <w:szCs w:val="18"/>
          <w:rPrChange w:id="1381" w:author="Pieter De Craemer" w:date="2019-08-30T15:44:00Z">
            <w:rPr>
              <w:sz w:val="18"/>
              <w:szCs w:val="18"/>
              <w:lang w:val="nl-BE"/>
            </w:rPr>
          </w:rPrChange>
        </w:rPr>
        <w:t xml:space="preserve">50% </w:t>
      </w:r>
      <w:del w:id="1382" w:author="Pieter De Craemer" w:date="2019-08-30T15:42:00Z">
        <w:r w:rsidR="005A6805" w:rsidRPr="00A8153E" w:rsidDel="007222EE">
          <w:rPr>
            <w:sz w:val="18"/>
            <w:szCs w:val="18"/>
            <w:rPrChange w:id="1383" w:author="Pieter De Craemer" w:date="2019-08-30T15:44:00Z">
              <w:rPr>
                <w:sz w:val="18"/>
                <w:szCs w:val="18"/>
                <w:lang w:val="nl-BE"/>
              </w:rPr>
            </w:rPrChange>
          </w:rPr>
          <w:delText xml:space="preserve">terugbetaling </w:delText>
        </w:r>
      </w:del>
      <w:ins w:id="1384" w:author="Pieter De Craemer" w:date="2019-08-30T15:42:00Z">
        <w:r w:rsidR="007222EE" w:rsidRPr="00A8153E">
          <w:rPr>
            <w:sz w:val="18"/>
            <w:szCs w:val="18"/>
            <w:rPrChange w:id="1385" w:author="Pieter De Craemer" w:date="2019-08-30T15:44:00Z">
              <w:rPr>
                <w:sz w:val="18"/>
                <w:szCs w:val="18"/>
                <w:highlight w:val="yellow"/>
              </w:rPr>
            </w:rPrChange>
          </w:rPr>
          <w:t>restitution of the received amount</w:t>
        </w:r>
      </w:ins>
      <w:del w:id="1386" w:author="Pieter De Craemer" w:date="2019-08-30T15:42:00Z">
        <w:r w:rsidR="005A6805" w:rsidRPr="00A8153E" w:rsidDel="007222EE">
          <w:rPr>
            <w:sz w:val="18"/>
            <w:szCs w:val="18"/>
            <w:rPrChange w:id="1387" w:author="Pieter De Craemer" w:date="2019-08-30T15:44:00Z">
              <w:rPr>
                <w:sz w:val="18"/>
                <w:szCs w:val="18"/>
                <w:lang w:val="nl-BE"/>
              </w:rPr>
            </w:rPrChange>
          </w:rPr>
          <w:delText>van het inschrijvingsgeld</w:delText>
        </w:r>
      </w:del>
    </w:p>
    <w:p w14:paraId="08139203" w14:textId="4A0C7D99" w:rsidR="005A6805" w:rsidRPr="00A8153E" w:rsidRDefault="004C0964" w:rsidP="00E2250C">
      <w:pPr>
        <w:ind w:left="3600" w:hanging="2880"/>
        <w:outlineLvl w:val="0"/>
        <w:rPr>
          <w:sz w:val="18"/>
          <w:szCs w:val="18"/>
          <w:rPrChange w:id="1388" w:author="Pieter De Craemer" w:date="2019-08-30T15:44:00Z">
            <w:rPr>
              <w:sz w:val="18"/>
              <w:szCs w:val="18"/>
              <w:lang w:val="nl-BE"/>
            </w:rPr>
          </w:rPrChange>
        </w:rPr>
      </w:pPr>
      <w:del w:id="1389" w:author="Pieter De Craemer" w:date="2019-08-30T15:42:00Z">
        <w:r w:rsidRPr="00A8153E" w:rsidDel="007222EE">
          <w:rPr>
            <w:sz w:val="18"/>
            <w:szCs w:val="18"/>
            <w:rPrChange w:id="1390" w:author="Pieter De Craemer" w:date="2019-08-30T15:44:00Z">
              <w:rPr>
                <w:sz w:val="18"/>
                <w:szCs w:val="18"/>
                <w:lang w:val="nl-BE"/>
              </w:rPr>
            </w:rPrChange>
          </w:rPr>
          <w:delText>Bij annulering na</w:delText>
        </w:r>
      </w:del>
      <w:ins w:id="1391" w:author="Pieter De Craemer" w:date="2019-08-30T15:42:00Z">
        <w:r w:rsidR="007222EE" w:rsidRPr="00A8153E">
          <w:rPr>
            <w:sz w:val="18"/>
            <w:szCs w:val="18"/>
            <w:rPrChange w:id="1392" w:author="Pieter De Craemer" w:date="2019-08-30T15:44:00Z">
              <w:rPr>
                <w:sz w:val="18"/>
                <w:szCs w:val="18"/>
                <w:highlight w:val="yellow"/>
              </w:rPr>
            </w:rPrChange>
          </w:rPr>
          <w:t>After</w:t>
        </w:r>
      </w:ins>
      <w:r w:rsidRPr="00A8153E">
        <w:rPr>
          <w:sz w:val="18"/>
          <w:szCs w:val="18"/>
          <w:rPrChange w:id="1393" w:author="Pieter De Craemer" w:date="2019-08-30T15:44:00Z">
            <w:rPr>
              <w:sz w:val="18"/>
              <w:szCs w:val="18"/>
              <w:lang w:val="nl-BE"/>
            </w:rPr>
          </w:rPrChange>
        </w:rPr>
        <w:t xml:space="preserve"> </w:t>
      </w:r>
      <w:del w:id="1394" w:author="Pieter De Craemer" w:date="2019-08-30T15:42:00Z">
        <w:r w:rsidRPr="00A8153E" w:rsidDel="007222EE">
          <w:rPr>
            <w:sz w:val="18"/>
            <w:szCs w:val="18"/>
            <w:rPrChange w:id="1395" w:author="Pieter De Craemer" w:date="2019-08-30T15:44:00Z">
              <w:rPr>
                <w:sz w:val="18"/>
                <w:szCs w:val="18"/>
                <w:lang w:val="nl-BE"/>
              </w:rPr>
            </w:rPrChange>
          </w:rPr>
          <w:delText>15</w:delText>
        </w:r>
      </w:del>
      <w:ins w:id="1396" w:author="Pieter De Craemer" w:date="2019-08-30T15:42:00Z">
        <w:r w:rsidR="007222EE" w:rsidRPr="00A8153E">
          <w:rPr>
            <w:sz w:val="18"/>
            <w:szCs w:val="18"/>
            <w:rPrChange w:id="1397" w:author="Pieter De Craemer" w:date="2019-08-30T15:44:00Z">
              <w:rPr>
                <w:sz w:val="18"/>
                <w:szCs w:val="18"/>
                <w:highlight w:val="yellow"/>
              </w:rPr>
            </w:rPrChange>
          </w:rPr>
          <w:t>01</w:t>
        </w:r>
      </w:ins>
      <w:r w:rsidRPr="00A8153E">
        <w:rPr>
          <w:sz w:val="18"/>
          <w:szCs w:val="18"/>
          <w:rPrChange w:id="1398" w:author="Pieter De Craemer" w:date="2019-08-30T15:44:00Z">
            <w:rPr>
              <w:sz w:val="18"/>
              <w:szCs w:val="18"/>
              <w:lang w:val="nl-BE"/>
            </w:rPr>
          </w:rPrChange>
        </w:rPr>
        <w:t>.03.2020</w:t>
      </w:r>
      <w:r w:rsidR="007D1581" w:rsidRPr="00A8153E">
        <w:rPr>
          <w:sz w:val="18"/>
          <w:szCs w:val="18"/>
          <w:rPrChange w:id="1399" w:author="Pieter De Craemer" w:date="2019-08-30T15:44:00Z">
            <w:rPr>
              <w:sz w:val="18"/>
              <w:szCs w:val="18"/>
              <w:lang w:val="nl-BE"/>
            </w:rPr>
          </w:rPrChange>
        </w:rPr>
        <w:tab/>
      </w:r>
      <w:del w:id="1400" w:author="Pieter De Craemer" w:date="2019-08-30T15:42:00Z">
        <w:r w:rsidR="005A6805" w:rsidRPr="00A8153E" w:rsidDel="00A8153E">
          <w:rPr>
            <w:sz w:val="18"/>
            <w:szCs w:val="18"/>
            <w:rPrChange w:id="1401" w:author="Pieter De Craemer" w:date="2019-08-30T15:44:00Z">
              <w:rPr>
                <w:sz w:val="18"/>
                <w:szCs w:val="18"/>
                <w:lang w:val="nl-BE"/>
              </w:rPr>
            </w:rPrChange>
          </w:rPr>
          <w:delText xml:space="preserve">Geen </w:delText>
        </w:r>
      </w:del>
      <w:ins w:id="1402" w:author="Pieter De Craemer" w:date="2019-08-30T15:42:00Z">
        <w:r w:rsidR="00A8153E" w:rsidRPr="00A8153E">
          <w:rPr>
            <w:sz w:val="18"/>
            <w:szCs w:val="18"/>
            <w:rPrChange w:id="1403" w:author="Pieter De Craemer" w:date="2019-08-30T15:44:00Z">
              <w:rPr>
                <w:sz w:val="18"/>
                <w:szCs w:val="18"/>
                <w:highlight w:val="yellow"/>
              </w:rPr>
            </w:rPrChange>
          </w:rPr>
          <w:t>No resti</w:t>
        </w:r>
      </w:ins>
      <w:ins w:id="1404" w:author="Pieter De Craemer" w:date="2019-08-30T15:43:00Z">
        <w:r w:rsidR="00A8153E" w:rsidRPr="00A8153E">
          <w:rPr>
            <w:sz w:val="18"/>
            <w:szCs w:val="18"/>
            <w:rPrChange w:id="1405" w:author="Pieter De Craemer" w:date="2019-08-30T15:44:00Z">
              <w:rPr>
                <w:sz w:val="18"/>
                <w:szCs w:val="18"/>
                <w:highlight w:val="yellow"/>
              </w:rPr>
            </w:rPrChange>
          </w:rPr>
          <w:t>tution</w:t>
        </w:r>
      </w:ins>
      <w:del w:id="1406" w:author="Pieter De Craemer" w:date="2019-08-30T15:43:00Z">
        <w:r w:rsidR="005A6805" w:rsidRPr="00A8153E" w:rsidDel="00A8153E">
          <w:rPr>
            <w:sz w:val="18"/>
            <w:szCs w:val="18"/>
            <w:rPrChange w:id="1407" w:author="Pieter De Craemer" w:date="2019-08-30T15:44:00Z">
              <w:rPr>
                <w:sz w:val="18"/>
                <w:szCs w:val="18"/>
                <w:lang w:val="nl-BE"/>
              </w:rPr>
            </w:rPrChange>
          </w:rPr>
          <w:delText>terugbetaling van het inschrijvingsgeld</w:delText>
        </w:r>
      </w:del>
      <w:r w:rsidR="005A6805" w:rsidRPr="00A8153E">
        <w:rPr>
          <w:sz w:val="18"/>
          <w:szCs w:val="18"/>
          <w:rPrChange w:id="1408" w:author="Pieter De Craemer" w:date="2019-08-30T15:44:00Z">
            <w:rPr>
              <w:sz w:val="18"/>
              <w:szCs w:val="18"/>
              <w:lang w:val="nl-BE"/>
            </w:rPr>
          </w:rPrChange>
        </w:rPr>
        <w:t>,</w:t>
      </w:r>
      <w:ins w:id="1409" w:author="Pieter De Craemer" w:date="2019-08-30T15:43:00Z">
        <w:r w:rsidR="00A8153E" w:rsidRPr="00A8153E">
          <w:rPr>
            <w:sz w:val="18"/>
            <w:szCs w:val="18"/>
            <w:rPrChange w:id="1410" w:author="Pieter De Craemer" w:date="2019-08-30T15:44:00Z">
              <w:rPr>
                <w:sz w:val="18"/>
                <w:szCs w:val="18"/>
                <w:highlight w:val="yellow"/>
              </w:rPr>
            </w:rPrChange>
          </w:rPr>
          <w:t xml:space="preserve"> but the team might be replaced (pending the approval of the course committee)</w:t>
        </w:r>
      </w:ins>
      <w:del w:id="1411" w:author="Pieter De Craemer" w:date="2019-08-30T15:44:00Z">
        <w:r w:rsidR="007D1581" w:rsidRPr="00A8153E" w:rsidDel="00A8153E">
          <w:rPr>
            <w:sz w:val="18"/>
            <w:szCs w:val="18"/>
            <w:rPrChange w:id="1412" w:author="Pieter De Craemer" w:date="2019-08-30T15:44:00Z">
              <w:rPr>
                <w:sz w:val="18"/>
                <w:szCs w:val="18"/>
                <w:lang w:val="nl-BE"/>
              </w:rPr>
            </w:rPrChange>
          </w:rPr>
          <w:delText xml:space="preserve"> w</w:delText>
        </w:r>
        <w:r w:rsidR="005A6805" w:rsidRPr="00A8153E" w:rsidDel="00A8153E">
          <w:rPr>
            <w:sz w:val="18"/>
            <w:szCs w:val="18"/>
            <w:rPrChange w:id="1413" w:author="Pieter De Craemer" w:date="2019-08-30T15:44:00Z">
              <w:rPr>
                <w:sz w:val="18"/>
                <w:szCs w:val="18"/>
                <w:lang w:val="nl-BE"/>
              </w:rPr>
            </w:rPrChange>
          </w:rPr>
          <w:delText>el mag de equipe vervangen worden door een andere equipe</w:delText>
        </w:r>
        <w:r w:rsidR="007D1581" w:rsidRPr="00A8153E" w:rsidDel="00A8153E">
          <w:rPr>
            <w:sz w:val="18"/>
            <w:szCs w:val="18"/>
            <w:rPrChange w:id="1414" w:author="Pieter De Craemer" w:date="2019-08-30T15:44:00Z">
              <w:rPr>
                <w:sz w:val="18"/>
                <w:szCs w:val="18"/>
                <w:lang w:val="nl-BE"/>
              </w:rPr>
            </w:rPrChange>
          </w:rPr>
          <w:delText xml:space="preserve"> (onder voorwaarde van goedkeuring door de organisatie)</w:delText>
        </w:r>
      </w:del>
      <w:r w:rsidR="005A6805" w:rsidRPr="00A8153E">
        <w:rPr>
          <w:sz w:val="18"/>
          <w:szCs w:val="18"/>
          <w:rPrChange w:id="1415" w:author="Pieter De Craemer" w:date="2019-08-30T15:44:00Z">
            <w:rPr>
              <w:sz w:val="18"/>
              <w:szCs w:val="18"/>
              <w:lang w:val="nl-BE"/>
            </w:rPr>
          </w:rPrChange>
        </w:rPr>
        <w:t>.</w:t>
      </w:r>
    </w:p>
    <w:p w14:paraId="71D52014" w14:textId="77777777" w:rsidR="006424DD" w:rsidRPr="00A8153E" w:rsidRDefault="006424DD" w:rsidP="00E2250C">
      <w:pPr>
        <w:outlineLvl w:val="0"/>
        <w:rPr>
          <w:sz w:val="18"/>
          <w:szCs w:val="18"/>
          <w:rPrChange w:id="1416" w:author="Pieter De Craemer" w:date="2019-08-30T15:44:00Z">
            <w:rPr>
              <w:sz w:val="18"/>
              <w:szCs w:val="18"/>
              <w:lang w:val="nl-BE"/>
            </w:rPr>
          </w:rPrChange>
        </w:rPr>
      </w:pPr>
    </w:p>
    <w:p w14:paraId="183C98CD" w14:textId="6BD2599E" w:rsidR="005A6805" w:rsidRPr="00A8153E" w:rsidRDefault="005A6805" w:rsidP="00E2250C">
      <w:pPr>
        <w:outlineLvl w:val="0"/>
        <w:rPr>
          <w:sz w:val="18"/>
          <w:szCs w:val="18"/>
          <w:rPrChange w:id="1417" w:author="Pieter De Craemer" w:date="2019-08-30T15:44:00Z">
            <w:rPr>
              <w:sz w:val="18"/>
              <w:szCs w:val="18"/>
              <w:lang w:val="nl-BE"/>
            </w:rPr>
          </w:rPrChange>
        </w:rPr>
      </w:pPr>
      <w:del w:id="1418" w:author="Pieter De Craemer" w:date="2019-08-30T15:44:00Z">
        <w:r w:rsidRPr="00A8153E" w:rsidDel="00A8153E">
          <w:rPr>
            <w:sz w:val="18"/>
            <w:szCs w:val="18"/>
            <w:rPrChange w:id="1419" w:author="Pieter De Craemer" w:date="2019-08-30T15:44:00Z">
              <w:rPr>
                <w:sz w:val="18"/>
                <w:szCs w:val="18"/>
                <w:lang w:val="nl-BE"/>
              </w:rPr>
            </w:rPrChange>
          </w:rPr>
          <w:delText xml:space="preserve">Zakelijk </w:delText>
        </w:r>
      </w:del>
      <w:ins w:id="1420" w:author="Pieter De Craemer" w:date="2019-08-30T15:44:00Z">
        <w:r w:rsidR="00A8153E" w:rsidRPr="00A8153E">
          <w:rPr>
            <w:sz w:val="18"/>
            <w:szCs w:val="18"/>
            <w:rPrChange w:id="1421" w:author="Pieter De Craemer" w:date="2019-08-30T15:44:00Z">
              <w:rPr>
                <w:sz w:val="18"/>
                <w:szCs w:val="18"/>
                <w:highlight w:val="yellow"/>
              </w:rPr>
            </w:rPrChange>
          </w:rPr>
          <w:t>Co</w:t>
        </w:r>
        <w:r w:rsidR="00A8153E" w:rsidRPr="00A8153E">
          <w:rPr>
            <w:sz w:val="18"/>
            <w:szCs w:val="18"/>
            <w:rPrChange w:id="1422" w:author="Pieter De Craemer" w:date="2019-08-30T15:44:00Z">
              <w:rPr>
                <w:sz w:val="18"/>
                <w:szCs w:val="18"/>
                <w:highlight w:val="yellow"/>
                <w:lang w:val="nl-BE"/>
              </w:rPr>
            </w:rPrChange>
          </w:rPr>
          <w:t xml:space="preserve">mmercial entry is possible, mail us for more information </w:t>
        </w:r>
        <w:r w:rsidR="00A8153E" w:rsidRPr="00A8153E">
          <w:rPr>
            <w:sz w:val="18"/>
            <w:szCs w:val="18"/>
            <w:rPrChange w:id="1423" w:author="Pieter De Craemer" w:date="2019-08-30T15:44:00Z">
              <w:rPr>
                <w:sz w:val="18"/>
                <w:szCs w:val="18"/>
                <w:highlight w:val="yellow"/>
              </w:rPr>
            </w:rPrChange>
          </w:rPr>
          <w:t>on</w:t>
        </w:r>
      </w:ins>
      <w:del w:id="1424" w:author="Pieter De Craemer" w:date="2019-08-30T15:44:00Z">
        <w:r w:rsidRPr="00A8153E" w:rsidDel="00A8153E">
          <w:rPr>
            <w:sz w:val="18"/>
            <w:szCs w:val="18"/>
            <w:rPrChange w:id="1425" w:author="Pieter De Craemer" w:date="2019-08-30T15:44:00Z">
              <w:rPr>
                <w:sz w:val="18"/>
                <w:szCs w:val="18"/>
                <w:lang w:val="nl-BE"/>
              </w:rPr>
            </w:rPrChange>
          </w:rPr>
          <w:delText>inschrijven is mogelijk</w:delText>
        </w:r>
        <w:r w:rsidR="00BD5396" w:rsidRPr="00A8153E" w:rsidDel="00A8153E">
          <w:rPr>
            <w:sz w:val="18"/>
            <w:szCs w:val="18"/>
            <w:rPrChange w:id="1426" w:author="Pieter De Craemer" w:date="2019-08-30T15:44:00Z">
              <w:rPr>
                <w:sz w:val="18"/>
                <w:szCs w:val="18"/>
                <w:lang w:val="nl-BE"/>
              </w:rPr>
            </w:rPrChange>
          </w:rPr>
          <w:delText xml:space="preserve">, </w:delText>
        </w:r>
        <w:r w:rsidR="007D1581" w:rsidRPr="00A8153E" w:rsidDel="00A8153E">
          <w:rPr>
            <w:sz w:val="18"/>
            <w:szCs w:val="18"/>
            <w:rPrChange w:id="1427" w:author="Pieter De Craemer" w:date="2019-08-30T15:44:00Z">
              <w:rPr>
                <w:sz w:val="18"/>
                <w:szCs w:val="18"/>
                <w:lang w:val="nl-BE"/>
              </w:rPr>
            </w:rPrChange>
          </w:rPr>
          <w:delText xml:space="preserve">neem hiervoor </w:delText>
        </w:r>
        <w:r w:rsidR="00BD5396" w:rsidRPr="00A8153E" w:rsidDel="00A8153E">
          <w:rPr>
            <w:sz w:val="18"/>
            <w:szCs w:val="18"/>
            <w:rPrChange w:id="1428" w:author="Pieter De Craemer" w:date="2019-08-30T15:44:00Z">
              <w:rPr>
                <w:sz w:val="18"/>
                <w:szCs w:val="18"/>
                <w:lang w:val="nl-BE"/>
              </w:rPr>
            </w:rPrChange>
          </w:rPr>
          <w:delText xml:space="preserve">contact </w:delText>
        </w:r>
        <w:r w:rsidR="007D1581" w:rsidRPr="00A8153E" w:rsidDel="00A8153E">
          <w:rPr>
            <w:sz w:val="18"/>
            <w:szCs w:val="18"/>
            <w:rPrChange w:id="1429" w:author="Pieter De Craemer" w:date="2019-08-30T15:44:00Z">
              <w:rPr>
                <w:sz w:val="18"/>
                <w:szCs w:val="18"/>
                <w:lang w:val="nl-BE"/>
              </w:rPr>
            </w:rPrChange>
          </w:rPr>
          <w:delText xml:space="preserve">op </w:delText>
        </w:r>
        <w:r w:rsidR="00BD5396" w:rsidRPr="00A8153E" w:rsidDel="00A8153E">
          <w:rPr>
            <w:sz w:val="18"/>
            <w:szCs w:val="18"/>
            <w:rPrChange w:id="1430" w:author="Pieter De Craemer" w:date="2019-08-30T15:44:00Z">
              <w:rPr>
                <w:sz w:val="18"/>
                <w:szCs w:val="18"/>
                <w:lang w:val="nl-BE"/>
              </w:rPr>
            </w:rPrChange>
          </w:rPr>
          <w:delText xml:space="preserve">met ons </w:delText>
        </w:r>
        <w:r w:rsidRPr="00A8153E" w:rsidDel="00A8153E">
          <w:rPr>
            <w:sz w:val="18"/>
            <w:szCs w:val="18"/>
            <w:rPrChange w:id="1431" w:author="Pieter De Craemer" w:date="2019-08-30T15:44:00Z">
              <w:rPr>
                <w:sz w:val="18"/>
                <w:szCs w:val="18"/>
                <w:lang w:val="nl-BE"/>
              </w:rPr>
            </w:rPrChange>
          </w:rPr>
          <w:delText>op volgend emailadres:</w:delText>
        </w:r>
      </w:del>
      <w:r w:rsidRPr="00A8153E">
        <w:rPr>
          <w:sz w:val="18"/>
          <w:szCs w:val="18"/>
          <w:rPrChange w:id="1432" w:author="Pieter De Craemer" w:date="2019-08-30T15:44:00Z">
            <w:rPr>
              <w:sz w:val="18"/>
              <w:szCs w:val="18"/>
              <w:lang w:val="nl-BE"/>
            </w:rPr>
          </w:rPrChange>
        </w:rPr>
        <w:t xml:space="preserve"> </w:t>
      </w:r>
      <w:r w:rsidR="00836355" w:rsidRPr="00A8153E">
        <w:rPr>
          <w:sz w:val="18"/>
          <w:szCs w:val="18"/>
          <w:rPrChange w:id="1433" w:author="Pieter De Craemer" w:date="2019-08-30T15:44:00Z">
            <w:rPr>
              <w:sz w:val="18"/>
              <w:szCs w:val="18"/>
              <w:lang w:val="nl-BE"/>
            </w:rPr>
          </w:rPrChange>
        </w:rPr>
        <w:t>trimardclassic@gmail</w:t>
      </w:r>
      <w:r w:rsidR="0055655B" w:rsidRPr="00A8153E">
        <w:rPr>
          <w:sz w:val="18"/>
          <w:szCs w:val="18"/>
          <w:rPrChange w:id="1434" w:author="Pieter De Craemer" w:date="2019-08-30T15:44:00Z">
            <w:rPr>
              <w:sz w:val="18"/>
              <w:szCs w:val="18"/>
              <w:lang w:val="nl-BE"/>
            </w:rPr>
          </w:rPrChange>
        </w:rPr>
        <w:t>.com</w:t>
      </w:r>
      <w:r w:rsidRPr="00A8153E">
        <w:rPr>
          <w:sz w:val="18"/>
          <w:szCs w:val="18"/>
          <w:rPrChange w:id="1435" w:author="Pieter De Craemer" w:date="2019-08-30T15:44:00Z">
            <w:rPr>
              <w:sz w:val="18"/>
              <w:szCs w:val="18"/>
              <w:lang w:val="nl-BE"/>
            </w:rPr>
          </w:rPrChange>
        </w:rPr>
        <w:t xml:space="preserve"> </w:t>
      </w:r>
    </w:p>
    <w:p w14:paraId="67BEBBEC" w14:textId="77777777" w:rsidR="006424DD" w:rsidRPr="00A8153E" w:rsidRDefault="006424DD" w:rsidP="005A6805">
      <w:pPr>
        <w:pStyle w:val="Tekstzonderopmaak"/>
        <w:rPr>
          <w:rFonts w:ascii="Arial" w:hAnsi="Arial" w:cs="Arial"/>
          <w:sz w:val="22"/>
          <w:szCs w:val="22"/>
          <w:lang w:val="en-US"/>
          <w:rPrChange w:id="1436" w:author="Pieter De Craemer" w:date="2019-08-30T15:46:00Z">
            <w:rPr>
              <w:rFonts w:ascii="Arial" w:hAnsi="Arial" w:cs="Arial"/>
              <w:sz w:val="22"/>
              <w:szCs w:val="22"/>
              <w:lang w:val="nl-BE"/>
            </w:rPr>
          </w:rPrChange>
        </w:rPr>
      </w:pPr>
    </w:p>
    <w:p w14:paraId="1B3C4991" w14:textId="77777777" w:rsidR="006424DD" w:rsidRPr="00A8153E" w:rsidRDefault="006424DD" w:rsidP="005A6805">
      <w:pPr>
        <w:pStyle w:val="Tekstzonderopmaak"/>
        <w:rPr>
          <w:rFonts w:ascii="Arial" w:hAnsi="Arial" w:cs="Arial"/>
          <w:sz w:val="22"/>
          <w:szCs w:val="22"/>
          <w:lang w:val="en-US"/>
          <w:rPrChange w:id="1437" w:author="Pieter De Craemer" w:date="2019-08-30T15:46:00Z">
            <w:rPr>
              <w:rFonts w:ascii="Arial" w:hAnsi="Arial" w:cs="Arial"/>
              <w:sz w:val="22"/>
              <w:szCs w:val="22"/>
              <w:lang w:val="nl-BE"/>
            </w:rPr>
          </w:rPrChange>
        </w:rPr>
      </w:pPr>
    </w:p>
    <w:p w14:paraId="72DF0AAD" w14:textId="52EE0D04" w:rsidR="00907DEC" w:rsidRPr="006D58E2" w:rsidRDefault="00907DEC" w:rsidP="00D804C5">
      <w:pPr>
        <w:pStyle w:val="Tekstzonderopmaak"/>
        <w:outlineLvl w:val="0"/>
        <w:rPr>
          <w:rFonts w:ascii="Arial" w:hAnsi="Arial" w:cs="Arial"/>
          <w:b/>
          <w:sz w:val="22"/>
          <w:szCs w:val="22"/>
          <w:highlight w:val="yellow"/>
          <w:lang w:val="en-US"/>
          <w:rPrChange w:id="1438" w:author="Pieter De Craemer" w:date="2019-08-30T15:13:00Z">
            <w:rPr>
              <w:rFonts w:ascii="Arial" w:hAnsi="Arial" w:cs="Arial"/>
              <w:b/>
              <w:sz w:val="22"/>
              <w:szCs w:val="22"/>
            </w:rPr>
          </w:rPrChange>
        </w:rPr>
      </w:pPr>
      <w:r w:rsidRPr="00A8153E">
        <w:rPr>
          <w:rFonts w:ascii="Arial" w:hAnsi="Arial" w:cs="Arial"/>
          <w:b/>
          <w:sz w:val="22"/>
          <w:szCs w:val="22"/>
          <w:lang w:val="en-US"/>
          <w:rPrChange w:id="1439" w:author="Pieter De Craemer" w:date="2019-08-30T15:46:00Z">
            <w:rPr>
              <w:rFonts w:ascii="Arial" w:hAnsi="Arial" w:cs="Arial"/>
              <w:b/>
              <w:sz w:val="22"/>
              <w:szCs w:val="22"/>
            </w:rPr>
          </w:rPrChange>
        </w:rPr>
        <w:t xml:space="preserve">Art. 5 </w:t>
      </w:r>
      <w:del w:id="1440" w:author="Pieter De Craemer" w:date="2019-08-30T15:44:00Z">
        <w:r w:rsidRPr="00A8153E" w:rsidDel="00A8153E">
          <w:rPr>
            <w:rFonts w:ascii="Arial" w:hAnsi="Arial" w:cs="Arial"/>
            <w:b/>
            <w:sz w:val="22"/>
            <w:szCs w:val="22"/>
            <w:lang w:val="en-US"/>
            <w:rPrChange w:id="1441" w:author="Pieter De Craemer" w:date="2019-08-30T15:46:00Z">
              <w:rPr>
                <w:rFonts w:ascii="Arial" w:hAnsi="Arial" w:cs="Arial"/>
                <w:b/>
                <w:sz w:val="22"/>
                <w:szCs w:val="22"/>
              </w:rPr>
            </w:rPrChange>
          </w:rPr>
          <w:delText xml:space="preserve">Toegelaten </w:delText>
        </w:r>
      </w:del>
      <w:ins w:id="1442" w:author="Pieter De Craemer" w:date="2019-08-30T15:44:00Z">
        <w:r w:rsidR="00A8153E" w:rsidRPr="00A8153E">
          <w:rPr>
            <w:rFonts w:ascii="Arial" w:hAnsi="Arial" w:cs="Arial"/>
            <w:b/>
            <w:sz w:val="22"/>
            <w:szCs w:val="22"/>
            <w:lang w:val="en-US"/>
            <w:rPrChange w:id="1443" w:author="Pieter De Craemer" w:date="2019-08-30T15:46:00Z">
              <w:rPr>
                <w:rFonts w:ascii="Arial" w:hAnsi="Arial" w:cs="Arial"/>
                <w:b/>
                <w:sz w:val="22"/>
                <w:szCs w:val="22"/>
                <w:highlight w:val="yellow"/>
                <w:lang w:val="en-US"/>
              </w:rPr>
            </w:rPrChange>
          </w:rPr>
          <w:t>Allowed cars</w:t>
        </w:r>
        <w:r w:rsidR="00A8153E" w:rsidRPr="00A8153E">
          <w:rPr>
            <w:rFonts w:ascii="Arial" w:hAnsi="Arial" w:cs="Arial"/>
            <w:b/>
            <w:sz w:val="22"/>
            <w:szCs w:val="22"/>
            <w:lang w:val="en-US"/>
            <w:rPrChange w:id="1444" w:author="Pieter De Craemer" w:date="2019-08-30T15:46:00Z">
              <w:rPr>
                <w:rFonts w:ascii="Arial" w:hAnsi="Arial" w:cs="Arial"/>
                <w:b/>
                <w:sz w:val="22"/>
                <w:szCs w:val="22"/>
              </w:rPr>
            </w:rPrChange>
          </w:rPr>
          <w:t xml:space="preserve"> </w:t>
        </w:r>
      </w:ins>
      <w:del w:id="1445" w:author="Pieter De Craemer" w:date="2019-08-30T15:44:00Z">
        <w:r w:rsidRPr="006D58E2" w:rsidDel="00A8153E">
          <w:rPr>
            <w:rFonts w:ascii="Arial" w:hAnsi="Arial" w:cs="Arial"/>
            <w:b/>
            <w:sz w:val="22"/>
            <w:szCs w:val="22"/>
            <w:highlight w:val="yellow"/>
            <w:lang w:val="en-US"/>
            <w:rPrChange w:id="1446" w:author="Pieter De Craemer" w:date="2019-08-30T15:13:00Z">
              <w:rPr>
                <w:rFonts w:ascii="Arial" w:hAnsi="Arial" w:cs="Arial"/>
                <w:b/>
                <w:sz w:val="22"/>
                <w:szCs w:val="22"/>
              </w:rPr>
            </w:rPrChange>
          </w:rPr>
          <w:delText>wagens</w:delText>
        </w:r>
      </w:del>
    </w:p>
    <w:p w14:paraId="71A9883B" w14:textId="77777777" w:rsidR="006424DD" w:rsidRPr="006D58E2" w:rsidRDefault="006424DD" w:rsidP="00D804C5">
      <w:pPr>
        <w:pStyle w:val="Tekstzonderopmaak"/>
        <w:outlineLvl w:val="0"/>
        <w:rPr>
          <w:rFonts w:ascii="Arial" w:hAnsi="Arial" w:cs="Arial"/>
          <w:b/>
          <w:sz w:val="22"/>
          <w:szCs w:val="22"/>
          <w:highlight w:val="yellow"/>
          <w:lang w:val="en-US"/>
          <w:rPrChange w:id="1447" w:author="Pieter De Craemer" w:date="2019-08-30T15:13:00Z">
            <w:rPr>
              <w:rFonts w:ascii="Arial" w:hAnsi="Arial" w:cs="Arial"/>
              <w:b/>
              <w:sz w:val="22"/>
              <w:szCs w:val="22"/>
            </w:rPr>
          </w:rPrChange>
        </w:rPr>
      </w:pPr>
    </w:p>
    <w:p w14:paraId="0FDC232B" w14:textId="200882D5" w:rsidR="00907DEC" w:rsidRPr="00A8153E" w:rsidRDefault="00A8153E" w:rsidP="00907DEC">
      <w:pPr>
        <w:pStyle w:val="Tekstzonderopmaak"/>
        <w:rPr>
          <w:rFonts w:ascii="Arial" w:hAnsi="Arial" w:cs="Arial"/>
          <w:sz w:val="18"/>
          <w:szCs w:val="18"/>
          <w:lang w:val="en-US"/>
          <w:rPrChange w:id="1448" w:author="Pieter De Craemer" w:date="2019-08-30T15:47:00Z">
            <w:rPr>
              <w:rFonts w:ascii="Arial" w:hAnsi="Arial" w:cs="Arial"/>
              <w:sz w:val="18"/>
              <w:szCs w:val="18"/>
            </w:rPr>
          </w:rPrChange>
        </w:rPr>
      </w:pPr>
      <w:ins w:id="1449" w:author="Pieter De Craemer" w:date="2019-08-30T15:44:00Z">
        <w:r w:rsidRPr="00A8153E">
          <w:rPr>
            <w:rFonts w:ascii="Arial" w:hAnsi="Arial" w:cs="Arial"/>
            <w:sz w:val="18"/>
            <w:szCs w:val="18"/>
            <w:lang w:val="en-US"/>
            <w:rPrChange w:id="1450" w:author="Pieter De Craemer" w:date="2019-08-30T15:47:00Z">
              <w:rPr>
                <w:rFonts w:ascii="Arial" w:hAnsi="Arial" w:cs="Arial"/>
                <w:sz w:val="18"/>
                <w:szCs w:val="18"/>
                <w:highlight w:val="yellow"/>
                <w:lang w:val="en-US"/>
              </w:rPr>
            </w:rPrChange>
          </w:rPr>
          <w:t>Al</w:t>
        </w:r>
        <w:r w:rsidRPr="00A8153E">
          <w:rPr>
            <w:rFonts w:ascii="Arial" w:hAnsi="Arial" w:cs="Arial"/>
            <w:sz w:val="18"/>
            <w:szCs w:val="18"/>
            <w:lang w:val="en-US"/>
            <w:rPrChange w:id="1451" w:author="Pieter De Craemer" w:date="2019-08-30T15:47:00Z">
              <w:rPr>
                <w:rFonts w:ascii="Arial" w:hAnsi="Arial" w:cs="Arial"/>
                <w:sz w:val="18"/>
                <w:szCs w:val="18"/>
                <w:highlight w:val="yellow"/>
                <w:lang w:val="nl-BE"/>
              </w:rPr>
            </w:rPrChange>
          </w:rPr>
          <w:t xml:space="preserve">l </w:t>
        </w:r>
      </w:ins>
      <w:ins w:id="1452" w:author="Pieter De Craemer" w:date="2019-08-30T15:47:00Z">
        <w:r w:rsidRPr="00A8153E">
          <w:rPr>
            <w:rFonts w:ascii="Arial" w:hAnsi="Arial" w:cs="Arial"/>
            <w:sz w:val="18"/>
            <w:szCs w:val="18"/>
            <w:lang w:val="en-US"/>
            <w:rPrChange w:id="1453" w:author="Pieter De Craemer" w:date="2019-08-30T15:47:00Z">
              <w:rPr>
                <w:rFonts w:ascii="Arial" w:hAnsi="Arial" w:cs="Arial"/>
                <w:sz w:val="18"/>
                <w:szCs w:val="18"/>
                <w:highlight w:val="yellow"/>
                <w:lang w:val="en-US"/>
              </w:rPr>
            </w:rPrChange>
          </w:rPr>
          <w:t>eligible</w:t>
        </w:r>
      </w:ins>
      <w:ins w:id="1454" w:author="Pieter De Craemer" w:date="2019-08-30T15:45:00Z">
        <w:r w:rsidRPr="00A8153E">
          <w:rPr>
            <w:rFonts w:ascii="Arial" w:hAnsi="Arial" w:cs="Arial"/>
            <w:sz w:val="18"/>
            <w:szCs w:val="18"/>
            <w:lang w:val="en-US"/>
            <w:rPrChange w:id="1455" w:author="Pieter De Craemer" w:date="2019-08-30T15:47:00Z">
              <w:rPr>
                <w:rFonts w:ascii="Arial" w:hAnsi="Arial" w:cs="Arial"/>
                <w:sz w:val="18"/>
                <w:szCs w:val="18"/>
                <w:highlight w:val="yellow"/>
                <w:lang w:val="nl-BE"/>
              </w:rPr>
            </w:rPrChange>
          </w:rPr>
          <w:t xml:space="preserve"> cars need to be road legal (and thus have</w:t>
        </w:r>
      </w:ins>
      <w:ins w:id="1456" w:author="Pieter De Craemer" w:date="2019-08-30T15:46:00Z">
        <w:r w:rsidRPr="00A8153E">
          <w:rPr>
            <w:rFonts w:ascii="Arial" w:hAnsi="Arial" w:cs="Arial"/>
            <w:sz w:val="18"/>
            <w:szCs w:val="18"/>
            <w:lang w:val="en-US"/>
            <w:rPrChange w:id="1457" w:author="Pieter De Craemer" w:date="2019-08-30T15:47:00Z">
              <w:rPr>
                <w:rFonts w:ascii="Arial" w:hAnsi="Arial" w:cs="Arial"/>
                <w:sz w:val="18"/>
                <w:szCs w:val="18"/>
                <w:highlight w:val="yellow"/>
                <w:lang w:val="nl-BE"/>
              </w:rPr>
            </w:rPrChange>
          </w:rPr>
          <w:t xml:space="preserve"> valid registration papers, </w:t>
        </w:r>
      </w:ins>
      <w:ins w:id="1458" w:author="Pieter De Craemer" w:date="2019-08-30T15:47:00Z">
        <w:r w:rsidRPr="00A8153E">
          <w:rPr>
            <w:rFonts w:ascii="Arial" w:hAnsi="Arial" w:cs="Arial"/>
            <w:sz w:val="18"/>
            <w:szCs w:val="18"/>
            <w:lang w:val="en-US"/>
            <w:rPrChange w:id="1459" w:author="Pieter De Craemer" w:date="2019-08-30T15:47:00Z">
              <w:rPr>
                <w:rFonts w:ascii="Arial" w:hAnsi="Arial" w:cs="Arial"/>
                <w:sz w:val="18"/>
                <w:szCs w:val="18"/>
                <w:highlight w:val="yellow"/>
                <w:lang w:val="nl-BE"/>
              </w:rPr>
            </w:rPrChange>
          </w:rPr>
          <w:t>valid insurance and valid inspection certificate).</w:t>
        </w:r>
      </w:ins>
      <w:del w:id="1460" w:author="Pieter De Craemer" w:date="2019-08-30T15:47:00Z">
        <w:r w:rsidR="00907DEC" w:rsidRPr="00A8153E" w:rsidDel="00A8153E">
          <w:rPr>
            <w:rFonts w:ascii="Arial" w:hAnsi="Arial" w:cs="Arial"/>
            <w:sz w:val="18"/>
            <w:szCs w:val="18"/>
            <w:lang w:val="en-US"/>
            <w:rPrChange w:id="1461" w:author="Pieter De Craemer" w:date="2019-08-30T15:47:00Z">
              <w:rPr>
                <w:rFonts w:ascii="Arial" w:hAnsi="Arial" w:cs="Arial"/>
                <w:sz w:val="18"/>
                <w:szCs w:val="18"/>
              </w:rPr>
            </w:rPrChange>
          </w:rPr>
          <w:delText xml:space="preserve">Alle deelnemende wagens moeten </w:delText>
        </w:r>
        <w:r w:rsidR="007D1581" w:rsidRPr="00A8153E" w:rsidDel="00A8153E">
          <w:rPr>
            <w:rFonts w:ascii="Arial" w:hAnsi="Arial" w:cs="Arial"/>
            <w:sz w:val="18"/>
            <w:szCs w:val="18"/>
            <w:lang w:val="en-US"/>
            <w:rPrChange w:id="1462" w:author="Pieter De Craemer" w:date="2019-08-30T15:47:00Z">
              <w:rPr>
                <w:rFonts w:ascii="Arial" w:hAnsi="Arial" w:cs="Arial"/>
                <w:sz w:val="18"/>
                <w:szCs w:val="18"/>
              </w:rPr>
            </w:rPrChange>
          </w:rPr>
          <w:delText>conform</w:delText>
        </w:r>
        <w:r w:rsidR="00907DEC" w:rsidRPr="00A8153E" w:rsidDel="00A8153E">
          <w:rPr>
            <w:rFonts w:ascii="Arial" w:hAnsi="Arial" w:cs="Arial"/>
            <w:sz w:val="18"/>
            <w:szCs w:val="18"/>
            <w:lang w:val="en-US"/>
            <w:rPrChange w:id="1463" w:author="Pieter De Craemer" w:date="2019-08-30T15:47:00Z">
              <w:rPr>
                <w:rFonts w:ascii="Arial" w:hAnsi="Arial" w:cs="Arial"/>
                <w:sz w:val="18"/>
                <w:szCs w:val="18"/>
              </w:rPr>
            </w:rPrChange>
          </w:rPr>
          <w:delText xml:space="preserve"> zijn met de voorschriften van de wegcode</w:delText>
        </w:r>
        <w:r w:rsidR="007D1581" w:rsidRPr="00A8153E" w:rsidDel="00A8153E">
          <w:rPr>
            <w:rFonts w:ascii="Arial" w:hAnsi="Arial" w:cs="Arial"/>
            <w:sz w:val="18"/>
            <w:szCs w:val="18"/>
            <w:lang w:val="en-US"/>
            <w:rPrChange w:id="1464" w:author="Pieter De Craemer" w:date="2019-08-30T15:47:00Z">
              <w:rPr>
                <w:rFonts w:ascii="Arial" w:hAnsi="Arial" w:cs="Arial"/>
                <w:sz w:val="18"/>
                <w:szCs w:val="18"/>
              </w:rPr>
            </w:rPrChange>
          </w:rPr>
          <w:delText>,</w:delText>
        </w:r>
        <w:r w:rsidR="00907DEC" w:rsidRPr="00A8153E" w:rsidDel="00A8153E">
          <w:rPr>
            <w:rFonts w:ascii="Arial" w:hAnsi="Arial" w:cs="Arial"/>
            <w:sz w:val="18"/>
            <w:szCs w:val="18"/>
            <w:lang w:val="en-US"/>
            <w:rPrChange w:id="1465" w:author="Pieter De Craemer" w:date="2019-08-30T15:47:00Z">
              <w:rPr>
                <w:rFonts w:ascii="Arial" w:hAnsi="Arial" w:cs="Arial"/>
                <w:sz w:val="18"/>
                <w:szCs w:val="18"/>
              </w:rPr>
            </w:rPrChange>
          </w:rPr>
          <w:delText xml:space="preserve"> en dus voorzien zijn van: een geldig inschrijvingsbewijs, een geldig groen verzekeringsatte</w:delText>
        </w:r>
        <w:r w:rsidR="000A360C" w:rsidRPr="00A8153E" w:rsidDel="00A8153E">
          <w:rPr>
            <w:rFonts w:ascii="Arial" w:hAnsi="Arial" w:cs="Arial"/>
            <w:sz w:val="18"/>
            <w:szCs w:val="18"/>
            <w:lang w:val="en-US"/>
            <w:rPrChange w:id="1466" w:author="Pieter De Craemer" w:date="2019-08-30T15:47:00Z">
              <w:rPr>
                <w:rFonts w:ascii="Arial" w:hAnsi="Arial" w:cs="Arial"/>
                <w:sz w:val="18"/>
                <w:szCs w:val="18"/>
              </w:rPr>
            </w:rPrChange>
          </w:rPr>
          <w:delText>st en een geldige keuringskaart</w:delText>
        </w:r>
        <w:r w:rsidR="008A32B6" w:rsidRPr="00A8153E" w:rsidDel="00A8153E">
          <w:rPr>
            <w:rFonts w:ascii="Arial" w:hAnsi="Arial" w:cs="Arial"/>
            <w:sz w:val="18"/>
            <w:szCs w:val="18"/>
            <w:lang w:val="en-US"/>
            <w:rPrChange w:id="1467" w:author="Pieter De Craemer" w:date="2019-08-30T15:47:00Z">
              <w:rPr>
                <w:rFonts w:ascii="Arial" w:hAnsi="Arial" w:cs="Arial"/>
                <w:sz w:val="18"/>
                <w:szCs w:val="18"/>
              </w:rPr>
            </w:rPrChange>
          </w:rPr>
          <w:delText>.</w:delText>
        </w:r>
      </w:del>
      <w:r w:rsidR="008A32B6" w:rsidRPr="00A8153E">
        <w:rPr>
          <w:rFonts w:ascii="Arial" w:hAnsi="Arial" w:cs="Arial"/>
          <w:sz w:val="18"/>
          <w:szCs w:val="18"/>
          <w:lang w:val="en-US"/>
          <w:rPrChange w:id="1468" w:author="Pieter De Craemer" w:date="2019-08-30T15:47:00Z">
            <w:rPr>
              <w:rFonts w:ascii="Arial" w:hAnsi="Arial" w:cs="Arial"/>
              <w:sz w:val="18"/>
              <w:szCs w:val="18"/>
            </w:rPr>
          </w:rPrChange>
        </w:rPr>
        <w:t xml:space="preserve"> </w:t>
      </w:r>
    </w:p>
    <w:p w14:paraId="0B3DD31C" w14:textId="77777777" w:rsidR="007D1581" w:rsidRPr="00A8153E" w:rsidRDefault="007D1581" w:rsidP="00907DEC">
      <w:pPr>
        <w:pStyle w:val="Tekstzonderopmaak"/>
        <w:rPr>
          <w:rFonts w:ascii="Arial" w:hAnsi="Arial" w:cs="Arial"/>
          <w:sz w:val="18"/>
          <w:szCs w:val="18"/>
          <w:lang w:val="en-US"/>
          <w:rPrChange w:id="1469" w:author="Pieter De Craemer" w:date="2019-08-30T15:50:00Z">
            <w:rPr>
              <w:rFonts w:ascii="Arial" w:hAnsi="Arial" w:cs="Arial"/>
              <w:sz w:val="18"/>
              <w:szCs w:val="18"/>
            </w:rPr>
          </w:rPrChange>
        </w:rPr>
      </w:pPr>
    </w:p>
    <w:p w14:paraId="578A2E9F" w14:textId="56B1A2B3" w:rsidR="004C0964" w:rsidRPr="00A8153E" w:rsidRDefault="00A8153E">
      <w:pPr>
        <w:pStyle w:val="Tekstzonderopmaak"/>
        <w:rPr>
          <w:rFonts w:ascii="Arial" w:hAnsi="Arial" w:cs="Arial"/>
          <w:sz w:val="18"/>
          <w:szCs w:val="18"/>
          <w:lang w:val="en-US"/>
          <w:rPrChange w:id="1470" w:author="Pieter De Craemer" w:date="2019-08-30T15:52:00Z">
            <w:rPr>
              <w:rFonts w:ascii="Arial" w:hAnsi="Arial" w:cs="Arial"/>
              <w:sz w:val="18"/>
              <w:szCs w:val="18"/>
            </w:rPr>
          </w:rPrChange>
        </w:rPr>
      </w:pPr>
      <w:ins w:id="1471" w:author="Pieter De Craemer" w:date="2019-08-30T15:48:00Z">
        <w:r w:rsidRPr="00A8153E">
          <w:rPr>
            <w:rFonts w:ascii="Arial" w:hAnsi="Arial" w:cs="Arial"/>
            <w:sz w:val="18"/>
            <w:szCs w:val="18"/>
            <w:lang w:val="en-US"/>
            <w:rPrChange w:id="1472" w:author="Pieter De Craemer" w:date="2019-08-30T15:50:00Z">
              <w:rPr>
                <w:rFonts w:ascii="Arial" w:hAnsi="Arial" w:cs="Arial"/>
                <w:sz w:val="18"/>
                <w:szCs w:val="18"/>
                <w:highlight w:val="yellow"/>
                <w:lang w:val="en-US"/>
              </w:rPr>
            </w:rPrChange>
          </w:rPr>
          <w:t>In case a</w:t>
        </w:r>
        <w:r w:rsidRPr="00A8153E">
          <w:rPr>
            <w:rFonts w:ascii="Arial" w:hAnsi="Arial" w:cs="Arial"/>
            <w:sz w:val="18"/>
            <w:szCs w:val="18"/>
            <w:lang w:val="en-US"/>
            <w:rPrChange w:id="1473" w:author="Pieter De Craemer" w:date="2019-08-30T15:50:00Z">
              <w:rPr>
                <w:rFonts w:ascii="Arial" w:hAnsi="Arial" w:cs="Arial"/>
                <w:sz w:val="18"/>
                <w:szCs w:val="18"/>
                <w:highlight w:val="yellow"/>
                <w:lang w:val="nl-BE"/>
              </w:rPr>
            </w:rPrChange>
          </w:rPr>
          <w:t>ny of t</w:t>
        </w:r>
        <w:r w:rsidRPr="00A8153E">
          <w:rPr>
            <w:rFonts w:ascii="Arial" w:hAnsi="Arial" w:cs="Arial"/>
            <w:sz w:val="18"/>
            <w:szCs w:val="18"/>
            <w:lang w:val="en-US"/>
            <w:rPrChange w:id="1474" w:author="Pieter De Craemer" w:date="2019-08-30T15:50:00Z">
              <w:rPr>
                <w:rFonts w:ascii="Arial" w:hAnsi="Arial" w:cs="Arial"/>
                <w:sz w:val="18"/>
                <w:szCs w:val="18"/>
                <w:highlight w:val="yellow"/>
                <w:lang w:val="en-US"/>
              </w:rPr>
            </w:rPrChange>
          </w:rPr>
          <w:t xml:space="preserve">he above mentioned documents is missing or if fraudulent papers are </w:t>
        </w:r>
      </w:ins>
      <w:ins w:id="1475" w:author="Pieter De Craemer" w:date="2019-08-30T15:49:00Z">
        <w:r w:rsidRPr="00A8153E">
          <w:rPr>
            <w:rFonts w:ascii="Arial" w:hAnsi="Arial" w:cs="Arial"/>
            <w:sz w:val="18"/>
            <w:szCs w:val="18"/>
            <w:lang w:val="en-US"/>
            <w:rPrChange w:id="1476" w:author="Pieter De Craemer" w:date="2019-08-30T15:50:00Z">
              <w:rPr>
                <w:rFonts w:ascii="Arial" w:hAnsi="Arial" w:cs="Arial"/>
                <w:sz w:val="18"/>
                <w:szCs w:val="18"/>
                <w:highlight w:val="yellow"/>
                <w:lang w:val="en-US"/>
              </w:rPr>
            </w:rPrChange>
          </w:rPr>
          <w:t>presented, the team might not be allowed to start</w:t>
        </w:r>
        <w:r w:rsidRPr="00A8153E">
          <w:rPr>
            <w:rFonts w:ascii="Arial" w:hAnsi="Arial" w:cs="Arial"/>
            <w:sz w:val="18"/>
            <w:szCs w:val="18"/>
            <w:lang w:val="en-US"/>
            <w:rPrChange w:id="1477" w:author="Pieter De Craemer" w:date="2019-08-30T15:52:00Z">
              <w:rPr>
                <w:rFonts w:ascii="Arial" w:hAnsi="Arial" w:cs="Arial"/>
                <w:sz w:val="18"/>
                <w:szCs w:val="18"/>
                <w:highlight w:val="yellow"/>
                <w:lang w:val="en-US"/>
              </w:rPr>
            </w:rPrChange>
          </w:rPr>
          <w:t xml:space="preserve">. In case of fraud, the </w:t>
        </w:r>
      </w:ins>
      <w:ins w:id="1478" w:author="Pieter De Craemer" w:date="2019-08-30T15:50:00Z">
        <w:r w:rsidRPr="00A8153E">
          <w:rPr>
            <w:rFonts w:ascii="Arial" w:hAnsi="Arial" w:cs="Arial"/>
            <w:sz w:val="18"/>
            <w:szCs w:val="18"/>
            <w:lang w:val="en-US"/>
            <w:rPrChange w:id="1479" w:author="Pieter De Craemer" w:date="2019-08-30T15:52:00Z">
              <w:rPr>
                <w:rFonts w:ascii="Arial" w:hAnsi="Arial" w:cs="Arial"/>
                <w:sz w:val="18"/>
                <w:szCs w:val="18"/>
                <w:highlight w:val="yellow"/>
                <w:lang w:val="nl-BE"/>
              </w:rPr>
            </w:rPrChange>
          </w:rPr>
          <w:t>start refusal does not p</w:t>
        </w:r>
        <w:r w:rsidRPr="00A8153E">
          <w:rPr>
            <w:rFonts w:ascii="Arial" w:hAnsi="Arial" w:cs="Arial"/>
            <w:sz w:val="18"/>
            <w:szCs w:val="18"/>
            <w:lang w:val="en-US"/>
            <w:rPrChange w:id="1480" w:author="Pieter De Craemer" w:date="2019-08-30T15:52:00Z">
              <w:rPr>
                <w:rFonts w:ascii="Arial" w:hAnsi="Arial" w:cs="Arial"/>
                <w:sz w:val="18"/>
                <w:szCs w:val="18"/>
                <w:highlight w:val="yellow"/>
                <w:lang w:val="en-US"/>
              </w:rPr>
            </w:rPrChange>
          </w:rPr>
          <w:t>revent further sanctions or steps to be taken.</w:t>
        </w:r>
      </w:ins>
      <w:del w:id="1481" w:author="Pieter De Craemer" w:date="2019-08-30T15:50:00Z">
        <w:r w:rsidR="00907DEC" w:rsidRPr="00A8153E" w:rsidDel="00A8153E">
          <w:rPr>
            <w:rFonts w:ascii="Arial" w:hAnsi="Arial" w:cs="Arial"/>
            <w:sz w:val="18"/>
            <w:szCs w:val="18"/>
            <w:lang w:val="nl-BE"/>
            <w:rPrChange w:id="1482" w:author="Pieter De Craemer" w:date="2019-08-30T15:52:00Z">
              <w:rPr>
                <w:rFonts w:ascii="Arial" w:hAnsi="Arial" w:cs="Arial"/>
                <w:sz w:val="18"/>
                <w:szCs w:val="18"/>
              </w:rPr>
            </w:rPrChange>
          </w:rPr>
          <w:delText xml:space="preserve">Bij het ontbreken van één van de hierboven vermelde documenten of bij fraude zullen de betrokken </w:delText>
        </w:r>
        <w:r w:rsidR="007D1581" w:rsidRPr="00A8153E" w:rsidDel="00A8153E">
          <w:rPr>
            <w:rFonts w:ascii="Arial" w:hAnsi="Arial" w:cs="Arial"/>
            <w:sz w:val="18"/>
            <w:szCs w:val="18"/>
            <w:lang w:val="nl-BE"/>
            <w:rPrChange w:id="1483" w:author="Pieter De Craemer" w:date="2019-08-30T15:52:00Z">
              <w:rPr>
                <w:rFonts w:ascii="Arial" w:hAnsi="Arial" w:cs="Arial"/>
                <w:sz w:val="18"/>
                <w:szCs w:val="18"/>
              </w:rPr>
            </w:rPrChange>
          </w:rPr>
          <w:delText xml:space="preserve">teams </w:delText>
        </w:r>
        <w:r w:rsidR="00907DEC" w:rsidRPr="00A8153E" w:rsidDel="00A8153E">
          <w:rPr>
            <w:rFonts w:ascii="Arial" w:hAnsi="Arial" w:cs="Arial"/>
            <w:sz w:val="18"/>
            <w:szCs w:val="18"/>
            <w:lang w:val="nl-BE"/>
            <w:rPrChange w:id="1484" w:author="Pieter De Craemer" w:date="2019-08-30T15:52:00Z">
              <w:rPr>
                <w:rFonts w:ascii="Arial" w:hAnsi="Arial" w:cs="Arial"/>
                <w:sz w:val="18"/>
                <w:szCs w:val="18"/>
              </w:rPr>
            </w:rPrChange>
          </w:rPr>
          <w:delText>de start tot de wedstrijd geweigerd worden.</w:delText>
        </w:r>
        <w:r w:rsidR="007D1581" w:rsidRPr="00A8153E" w:rsidDel="00A8153E">
          <w:rPr>
            <w:rFonts w:ascii="Arial" w:hAnsi="Arial" w:cs="Arial"/>
            <w:sz w:val="18"/>
            <w:szCs w:val="18"/>
            <w:lang w:val="nl-BE"/>
            <w:rPrChange w:id="1485" w:author="Pieter De Craemer" w:date="2019-08-30T15:52:00Z">
              <w:rPr>
                <w:rFonts w:ascii="Arial" w:hAnsi="Arial" w:cs="Arial"/>
                <w:sz w:val="18"/>
                <w:szCs w:val="18"/>
              </w:rPr>
            </w:rPrChange>
          </w:rPr>
          <w:delText xml:space="preserve"> </w:delText>
        </w:r>
        <w:r w:rsidR="00907DEC" w:rsidRPr="00A8153E" w:rsidDel="00A8153E">
          <w:rPr>
            <w:rFonts w:ascii="Arial" w:hAnsi="Arial" w:cs="Arial"/>
            <w:sz w:val="18"/>
            <w:szCs w:val="18"/>
            <w:lang w:val="en-US"/>
            <w:rPrChange w:id="1486" w:author="Pieter De Craemer" w:date="2019-08-30T15:52:00Z">
              <w:rPr>
                <w:rFonts w:ascii="Arial" w:hAnsi="Arial" w:cs="Arial"/>
                <w:sz w:val="18"/>
                <w:szCs w:val="18"/>
              </w:rPr>
            </w:rPrChange>
          </w:rPr>
          <w:delText>Bij fraude, onder welke vorm dan ook, sluit deze startweigering geen verdere sancties uit.</w:delText>
        </w:r>
      </w:del>
    </w:p>
    <w:p w14:paraId="6B2B77C1" w14:textId="77777777" w:rsidR="004C0964" w:rsidRPr="00A8153E" w:rsidRDefault="004C0964" w:rsidP="00907DEC">
      <w:pPr>
        <w:pStyle w:val="Tekstzonderopmaak"/>
        <w:rPr>
          <w:rFonts w:ascii="Arial" w:hAnsi="Arial" w:cs="Arial"/>
          <w:sz w:val="18"/>
          <w:szCs w:val="18"/>
          <w:lang w:val="en-US"/>
          <w:rPrChange w:id="1487" w:author="Pieter De Craemer" w:date="2019-08-30T15:52:00Z">
            <w:rPr>
              <w:rFonts w:ascii="Arial" w:hAnsi="Arial" w:cs="Arial"/>
              <w:sz w:val="18"/>
              <w:szCs w:val="18"/>
            </w:rPr>
          </w:rPrChange>
        </w:rPr>
      </w:pPr>
    </w:p>
    <w:p w14:paraId="7D9E19D3" w14:textId="0B341E5E" w:rsidR="006424DD" w:rsidRPr="00A8153E" w:rsidRDefault="004C0964" w:rsidP="00907DEC">
      <w:pPr>
        <w:pStyle w:val="Tekstzonderopmaak"/>
        <w:rPr>
          <w:rFonts w:ascii="Arial" w:hAnsi="Arial" w:cs="Arial"/>
          <w:sz w:val="18"/>
          <w:szCs w:val="18"/>
          <w:lang w:val="nl-BE"/>
          <w:rPrChange w:id="1488" w:author="Pieter De Craemer" w:date="2019-08-30T15:52:00Z">
            <w:rPr>
              <w:rFonts w:ascii="Arial" w:hAnsi="Arial" w:cs="Arial"/>
              <w:sz w:val="18"/>
              <w:szCs w:val="18"/>
            </w:rPr>
          </w:rPrChange>
        </w:rPr>
      </w:pPr>
      <w:r w:rsidRPr="00A8153E">
        <w:rPr>
          <w:rFonts w:ascii="Arial" w:hAnsi="Arial" w:cs="Arial"/>
          <w:sz w:val="18"/>
          <w:szCs w:val="18"/>
          <w:lang w:val="en-US"/>
          <w:rPrChange w:id="1489" w:author="Pieter De Craemer" w:date="2019-08-30T15:52:00Z">
            <w:rPr>
              <w:rFonts w:ascii="Arial" w:hAnsi="Arial" w:cs="Arial"/>
              <w:sz w:val="18"/>
              <w:szCs w:val="18"/>
            </w:rPr>
          </w:rPrChange>
        </w:rPr>
        <w:t xml:space="preserve">In </w:t>
      </w:r>
      <w:del w:id="1490" w:author="Pieter De Craemer" w:date="2019-08-30T15:50:00Z">
        <w:r w:rsidRPr="00A8153E" w:rsidDel="00A8153E">
          <w:rPr>
            <w:rFonts w:ascii="Arial" w:hAnsi="Arial" w:cs="Arial"/>
            <w:sz w:val="18"/>
            <w:szCs w:val="18"/>
            <w:lang w:val="en-US"/>
            <w:rPrChange w:id="1491" w:author="Pieter De Craemer" w:date="2019-08-30T15:52:00Z">
              <w:rPr>
                <w:rFonts w:ascii="Arial" w:hAnsi="Arial" w:cs="Arial"/>
                <w:sz w:val="18"/>
                <w:szCs w:val="18"/>
              </w:rPr>
            </w:rPrChange>
          </w:rPr>
          <w:delText xml:space="preserve">zowel </w:delText>
        </w:r>
      </w:del>
      <w:ins w:id="1492" w:author="Pieter De Craemer" w:date="2019-08-30T15:50:00Z">
        <w:r w:rsidR="00A8153E" w:rsidRPr="00A8153E">
          <w:rPr>
            <w:rFonts w:ascii="Arial" w:hAnsi="Arial" w:cs="Arial"/>
            <w:sz w:val="18"/>
            <w:szCs w:val="18"/>
            <w:lang w:val="en-US"/>
            <w:rPrChange w:id="1493" w:author="Pieter De Craemer" w:date="2019-08-30T15:52:00Z">
              <w:rPr>
                <w:rFonts w:ascii="Arial" w:hAnsi="Arial" w:cs="Arial"/>
                <w:sz w:val="18"/>
                <w:szCs w:val="18"/>
                <w:highlight w:val="yellow"/>
                <w:lang w:val="en-US"/>
              </w:rPr>
            </w:rPrChange>
          </w:rPr>
          <w:t>bo</w:t>
        </w:r>
        <w:r w:rsidR="00A8153E" w:rsidRPr="00A8153E">
          <w:rPr>
            <w:rFonts w:ascii="Arial" w:hAnsi="Arial" w:cs="Arial"/>
            <w:sz w:val="18"/>
            <w:szCs w:val="18"/>
            <w:lang w:val="en-US"/>
            <w:rPrChange w:id="1494" w:author="Pieter De Craemer" w:date="2019-08-30T15:52:00Z">
              <w:rPr>
                <w:rFonts w:ascii="Arial" w:hAnsi="Arial" w:cs="Arial"/>
                <w:sz w:val="18"/>
                <w:szCs w:val="18"/>
                <w:highlight w:val="yellow"/>
                <w:lang w:val="nl-BE"/>
              </w:rPr>
            </w:rPrChange>
          </w:rPr>
          <w:t>th</w:t>
        </w:r>
      </w:ins>
      <w:del w:id="1495" w:author="Pieter De Craemer" w:date="2019-08-30T15:50:00Z">
        <w:r w:rsidR="007D1581" w:rsidRPr="00A8153E" w:rsidDel="00A8153E">
          <w:rPr>
            <w:rFonts w:ascii="Arial" w:hAnsi="Arial" w:cs="Arial"/>
            <w:sz w:val="18"/>
            <w:szCs w:val="18"/>
            <w:lang w:val="en-US"/>
            <w:rPrChange w:id="1496" w:author="Pieter De Craemer" w:date="2019-08-30T15:52:00Z">
              <w:rPr>
                <w:rFonts w:ascii="Arial" w:hAnsi="Arial" w:cs="Arial"/>
                <w:sz w:val="18"/>
                <w:szCs w:val="18"/>
              </w:rPr>
            </w:rPrChange>
          </w:rPr>
          <w:delText>de</w:delText>
        </w:r>
      </w:del>
      <w:r w:rsidR="007D1581" w:rsidRPr="00A8153E">
        <w:rPr>
          <w:rFonts w:ascii="Arial" w:hAnsi="Arial" w:cs="Arial"/>
          <w:sz w:val="18"/>
          <w:szCs w:val="18"/>
          <w:lang w:val="en-US"/>
          <w:rPrChange w:id="1497" w:author="Pieter De Craemer" w:date="2019-08-30T15:52:00Z">
            <w:rPr>
              <w:rFonts w:ascii="Arial" w:hAnsi="Arial" w:cs="Arial"/>
              <w:sz w:val="18"/>
              <w:szCs w:val="18"/>
            </w:rPr>
          </w:rPrChange>
        </w:rPr>
        <w:t xml:space="preserve"> </w:t>
      </w:r>
      <w:r w:rsidRPr="00A8153E">
        <w:rPr>
          <w:rFonts w:ascii="Arial" w:hAnsi="Arial" w:cs="Arial"/>
          <w:sz w:val="18"/>
          <w:szCs w:val="18"/>
          <w:lang w:val="en-US"/>
          <w:rPrChange w:id="1498" w:author="Pieter De Craemer" w:date="2019-08-30T15:52:00Z">
            <w:rPr>
              <w:rFonts w:ascii="Arial" w:hAnsi="Arial" w:cs="Arial"/>
              <w:sz w:val="18"/>
              <w:szCs w:val="18"/>
            </w:rPr>
          </w:rPrChange>
        </w:rPr>
        <w:t xml:space="preserve">Touring </w:t>
      </w:r>
      <w:del w:id="1499" w:author="Pieter De Craemer" w:date="2019-08-30T15:50:00Z">
        <w:r w:rsidRPr="00A8153E" w:rsidDel="00A8153E">
          <w:rPr>
            <w:rFonts w:ascii="Arial" w:hAnsi="Arial" w:cs="Arial"/>
            <w:sz w:val="18"/>
            <w:szCs w:val="18"/>
            <w:lang w:val="en-US"/>
            <w:rPrChange w:id="1500" w:author="Pieter De Craemer" w:date="2019-08-30T15:52:00Z">
              <w:rPr>
                <w:rFonts w:ascii="Arial" w:hAnsi="Arial" w:cs="Arial"/>
                <w:sz w:val="18"/>
                <w:szCs w:val="18"/>
              </w:rPr>
            </w:rPrChange>
          </w:rPr>
          <w:delText>als</w:delText>
        </w:r>
        <w:r w:rsidR="007D1581" w:rsidRPr="00A8153E" w:rsidDel="00A8153E">
          <w:rPr>
            <w:rFonts w:ascii="Arial" w:hAnsi="Arial" w:cs="Arial"/>
            <w:sz w:val="18"/>
            <w:szCs w:val="18"/>
            <w:lang w:val="en-US"/>
            <w:rPrChange w:id="1501" w:author="Pieter De Craemer" w:date="2019-08-30T15:52:00Z">
              <w:rPr>
                <w:rFonts w:ascii="Arial" w:hAnsi="Arial" w:cs="Arial"/>
                <w:sz w:val="18"/>
                <w:szCs w:val="18"/>
              </w:rPr>
            </w:rPrChange>
          </w:rPr>
          <w:delText xml:space="preserve"> de</w:delText>
        </w:r>
      </w:del>
      <w:ins w:id="1502" w:author="Pieter De Craemer" w:date="2019-08-30T15:50:00Z">
        <w:r w:rsidR="00A8153E" w:rsidRPr="00A8153E">
          <w:rPr>
            <w:rFonts w:ascii="Arial" w:hAnsi="Arial" w:cs="Arial"/>
            <w:sz w:val="18"/>
            <w:szCs w:val="18"/>
            <w:lang w:val="en-US"/>
            <w:rPrChange w:id="1503" w:author="Pieter De Craemer" w:date="2019-08-30T15:52:00Z">
              <w:rPr>
                <w:rFonts w:ascii="Arial" w:hAnsi="Arial" w:cs="Arial"/>
                <w:sz w:val="18"/>
                <w:szCs w:val="18"/>
                <w:highlight w:val="yellow"/>
                <w:lang w:val="nl-BE"/>
              </w:rPr>
            </w:rPrChange>
          </w:rPr>
          <w:t>as</w:t>
        </w:r>
      </w:ins>
      <w:r w:rsidRPr="00A8153E">
        <w:rPr>
          <w:rFonts w:ascii="Arial" w:hAnsi="Arial" w:cs="Arial"/>
          <w:sz w:val="18"/>
          <w:szCs w:val="18"/>
          <w:lang w:val="en-US"/>
          <w:rPrChange w:id="1504" w:author="Pieter De Craemer" w:date="2019-08-30T15:52:00Z">
            <w:rPr>
              <w:rFonts w:ascii="Arial" w:hAnsi="Arial" w:cs="Arial"/>
              <w:sz w:val="18"/>
              <w:szCs w:val="18"/>
            </w:rPr>
          </w:rPrChange>
        </w:rPr>
        <w:t xml:space="preserve"> </w:t>
      </w:r>
      <w:r w:rsidR="007D1581" w:rsidRPr="00A8153E">
        <w:rPr>
          <w:rFonts w:ascii="Arial" w:hAnsi="Arial" w:cs="Arial"/>
          <w:sz w:val="18"/>
          <w:szCs w:val="18"/>
          <w:lang w:val="en-US"/>
          <w:rPrChange w:id="1505" w:author="Pieter De Craemer" w:date="2019-08-30T15:52:00Z">
            <w:rPr>
              <w:rFonts w:ascii="Arial" w:hAnsi="Arial" w:cs="Arial"/>
              <w:sz w:val="18"/>
              <w:szCs w:val="18"/>
            </w:rPr>
          </w:rPrChange>
        </w:rPr>
        <w:t>Marathon</w:t>
      </w:r>
      <w:ins w:id="1506" w:author="Pieter De Craemer" w:date="2019-08-30T15:51:00Z">
        <w:r w:rsidR="00A8153E" w:rsidRPr="00A8153E">
          <w:rPr>
            <w:rFonts w:ascii="Arial" w:hAnsi="Arial" w:cs="Arial"/>
            <w:sz w:val="18"/>
            <w:szCs w:val="18"/>
            <w:lang w:val="en-US"/>
            <w:rPrChange w:id="1507" w:author="Pieter De Craemer" w:date="2019-08-30T15:52:00Z">
              <w:rPr>
                <w:rFonts w:ascii="Arial" w:hAnsi="Arial" w:cs="Arial"/>
                <w:sz w:val="18"/>
                <w:szCs w:val="18"/>
                <w:highlight w:val="yellow"/>
                <w:lang w:val="nl-BE"/>
              </w:rPr>
            </w:rPrChange>
          </w:rPr>
          <w:t>, the cars have to be build pr</w:t>
        </w:r>
        <w:r w:rsidR="00A8153E" w:rsidRPr="00A8153E">
          <w:rPr>
            <w:rFonts w:ascii="Arial" w:hAnsi="Arial" w:cs="Arial"/>
            <w:sz w:val="18"/>
            <w:szCs w:val="18"/>
            <w:lang w:val="en-US"/>
            <w:rPrChange w:id="1508" w:author="Pieter De Craemer" w:date="2019-08-30T15:52:00Z">
              <w:rPr>
                <w:rFonts w:ascii="Arial" w:hAnsi="Arial" w:cs="Arial"/>
                <w:sz w:val="18"/>
                <w:szCs w:val="18"/>
                <w:highlight w:val="yellow"/>
                <w:lang w:val="en-US"/>
              </w:rPr>
            </w:rPrChange>
          </w:rPr>
          <w:t xml:space="preserve">ior to </w:t>
        </w:r>
      </w:ins>
      <w:del w:id="1509" w:author="Pieter De Craemer" w:date="2019-08-30T15:51:00Z">
        <w:r w:rsidR="007D1581" w:rsidRPr="00A8153E" w:rsidDel="00A8153E">
          <w:rPr>
            <w:rFonts w:ascii="Arial" w:hAnsi="Arial" w:cs="Arial"/>
            <w:sz w:val="18"/>
            <w:szCs w:val="18"/>
            <w:lang w:val="en-US"/>
            <w:rPrChange w:id="1510" w:author="Pieter De Craemer" w:date="2019-08-30T15:52:00Z">
              <w:rPr>
                <w:rFonts w:ascii="Arial" w:hAnsi="Arial" w:cs="Arial"/>
                <w:sz w:val="18"/>
                <w:szCs w:val="18"/>
              </w:rPr>
            </w:rPrChange>
          </w:rPr>
          <w:delText xml:space="preserve"> klasse </w:delText>
        </w:r>
        <w:r w:rsidRPr="00A8153E" w:rsidDel="00A8153E">
          <w:rPr>
            <w:rFonts w:ascii="Arial" w:hAnsi="Arial" w:cs="Arial"/>
            <w:sz w:val="18"/>
            <w:szCs w:val="18"/>
            <w:lang w:val="en-US"/>
            <w:rPrChange w:id="1511" w:author="Pieter De Craemer" w:date="2019-08-30T15:52:00Z">
              <w:rPr>
                <w:rFonts w:ascii="Arial" w:hAnsi="Arial" w:cs="Arial"/>
                <w:sz w:val="18"/>
                <w:szCs w:val="18"/>
              </w:rPr>
            </w:rPrChange>
          </w:rPr>
          <w:delText>zijn auto’s toege</w:delText>
        </w:r>
        <w:r w:rsidR="007D1581" w:rsidRPr="00A8153E" w:rsidDel="00A8153E">
          <w:rPr>
            <w:rFonts w:ascii="Arial" w:hAnsi="Arial" w:cs="Arial"/>
            <w:sz w:val="18"/>
            <w:szCs w:val="18"/>
            <w:lang w:val="en-US"/>
            <w:rPrChange w:id="1512" w:author="Pieter De Craemer" w:date="2019-08-30T15:52:00Z">
              <w:rPr>
                <w:rFonts w:ascii="Arial" w:hAnsi="Arial" w:cs="Arial"/>
                <w:sz w:val="18"/>
                <w:szCs w:val="18"/>
              </w:rPr>
            </w:rPrChange>
          </w:rPr>
          <w:delText>laten</w:delText>
        </w:r>
        <w:r w:rsidRPr="00A8153E" w:rsidDel="00A8153E">
          <w:rPr>
            <w:rFonts w:ascii="Arial" w:hAnsi="Arial" w:cs="Arial"/>
            <w:sz w:val="18"/>
            <w:szCs w:val="18"/>
            <w:lang w:val="en-US"/>
            <w:rPrChange w:id="1513" w:author="Pieter De Craemer" w:date="2019-08-30T15:52:00Z">
              <w:rPr>
                <w:rFonts w:ascii="Arial" w:hAnsi="Arial" w:cs="Arial"/>
                <w:sz w:val="18"/>
                <w:szCs w:val="18"/>
              </w:rPr>
            </w:rPrChange>
          </w:rPr>
          <w:delText xml:space="preserve"> met een bouwjaar </w:delText>
        </w:r>
        <w:r w:rsidR="007D1581" w:rsidRPr="00A8153E" w:rsidDel="00A8153E">
          <w:rPr>
            <w:rFonts w:ascii="Arial" w:hAnsi="Arial" w:cs="Arial"/>
            <w:sz w:val="18"/>
            <w:szCs w:val="18"/>
            <w:lang w:val="en-US"/>
            <w:rPrChange w:id="1514" w:author="Pieter De Craemer" w:date="2019-08-30T15:52:00Z">
              <w:rPr>
                <w:rFonts w:ascii="Arial" w:hAnsi="Arial" w:cs="Arial"/>
                <w:sz w:val="18"/>
                <w:szCs w:val="18"/>
              </w:rPr>
            </w:rPrChange>
          </w:rPr>
          <w:delText xml:space="preserve">vóór </w:delText>
        </w:r>
      </w:del>
      <w:r w:rsidRPr="00A8153E">
        <w:rPr>
          <w:rFonts w:ascii="Arial" w:hAnsi="Arial" w:cs="Arial"/>
          <w:sz w:val="18"/>
          <w:szCs w:val="18"/>
          <w:lang w:val="en-US"/>
          <w:rPrChange w:id="1515" w:author="Pieter De Craemer" w:date="2019-08-30T15:52:00Z">
            <w:rPr>
              <w:rFonts w:ascii="Arial" w:hAnsi="Arial" w:cs="Arial"/>
              <w:sz w:val="18"/>
              <w:szCs w:val="18"/>
            </w:rPr>
          </w:rPrChange>
        </w:rPr>
        <w:t>31/12/1990.</w:t>
      </w:r>
      <w:r w:rsidR="007D1581" w:rsidRPr="00A8153E">
        <w:rPr>
          <w:rFonts w:ascii="Arial" w:hAnsi="Arial" w:cs="Arial"/>
          <w:sz w:val="18"/>
          <w:szCs w:val="18"/>
          <w:lang w:val="en-US"/>
          <w:rPrChange w:id="1516" w:author="Pieter De Craemer" w:date="2019-08-30T15:52:00Z">
            <w:rPr>
              <w:rFonts w:ascii="Arial" w:hAnsi="Arial" w:cs="Arial"/>
              <w:sz w:val="18"/>
              <w:szCs w:val="18"/>
            </w:rPr>
          </w:rPrChange>
        </w:rPr>
        <w:t xml:space="preserve"> </w:t>
      </w:r>
      <w:ins w:id="1517" w:author="Pieter De Craemer" w:date="2019-08-30T15:51:00Z">
        <w:r w:rsidR="00A8153E" w:rsidRPr="00A8153E">
          <w:rPr>
            <w:rFonts w:ascii="Arial" w:hAnsi="Arial" w:cs="Arial"/>
            <w:sz w:val="18"/>
            <w:szCs w:val="18"/>
            <w:lang w:val="en-US"/>
            <w:rPrChange w:id="1518" w:author="Pieter De Craemer" w:date="2019-08-30T15:52:00Z">
              <w:rPr>
                <w:rFonts w:ascii="Arial" w:hAnsi="Arial" w:cs="Arial"/>
                <w:sz w:val="18"/>
                <w:szCs w:val="18"/>
                <w:highlight w:val="yellow"/>
                <w:lang w:val="en-US"/>
              </w:rPr>
            </w:rPrChange>
          </w:rPr>
          <w:t>Th</w:t>
        </w:r>
        <w:r w:rsidR="00A8153E" w:rsidRPr="00A8153E">
          <w:rPr>
            <w:rFonts w:ascii="Arial" w:hAnsi="Arial" w:cs="Arial"/>
            <w:sz w:val="18"/>
            <w:szCs w:val="18"/>
            <w:lang w:val="en-US"/>
            <w:rPrChange w:id="1519" w:author="Pieter De Craemer" w:date="2019-08-30T15:52:00Z">
              <w:rPr>
                <w:rFonts w:ascii="Arial" w:hAnsi="Arial" w:cs="Arial"/>
                <w:sz w:val="18"/>
                <w:szCs w:val="18"/>
                <w:highlight w:val="yellow"/>
                <w:lang w:val="nl-BE"/>
              </w:rPr>
            </w:rPrChange>
          </w:rPr>
          <w:t>e organization committee has the right to make some exce</w:t>
        </w:r>
        <w:r w:rsidR="00A8153E" w:rsidRPr="00A8153E">
          <w:rPr>
            <w:rFonts w:ascii="Arial" w:hAnsi="Arial" w:cs="Arial"/>
            <w:sz w:val="18"/>
            <w:szCs w:val="18"/>
            <w:lang w:val="en-US"/>
            <w:rPrChange w:id="1520" w:author="Pieter De Craemer" w:date="2019-08-30T15:52:00Z">
              <w:rPr>
                <w:rFonts w:ascii="Arial" w:hAnsi="Arial" w:cs="Arial"/>
                <w:sz w:val="18"/>
                <w:szCs w:val="18"/>
                <w:highlight w:val="yellow"/>
                <w:lang w:val="en-US"/>
              </w:rPr>
            </w:rPrChange>
          </w:rPr>
          <w:t xml:space="preserve">ptions to this rule. </w:t>
        </w:r>
      </w:ins>
      <w:del w:id="1521" w:author="Pieter De Craemer" w:date="2019-08-30T15:51:00Z">
        <w:r w:rsidR="007D1581" w:rsidRPr="00A8153E" w:rsidDel="00A8153E">
          <w:rPr>
            <w:rFonts w:ascii="Arial" w:hAnsi="Arial" w:cs="Arial"/>
            <w:sz w:val="18"/>
            <w:szCs w:val="18"/>
            <w:lang w:val="nl-BE"/>
            <w:rPrChange w:id="1522" w:author="Pieter De Craemer" w:date="2019-08-30T15:52:00Z">
              <w:rPr>
                <w:rFonts w:ascii="Arial" w:hAnsi="Arial" w:cs="Arial"/>
                <w:sz w:val="18"/>
                <w:szCs w:val="18"/>
              </w:rPr>
            </w:rPrChange>
          </w:rPr>
          <w:delText>De organisatie houdt zich het recht voor om hierop uitzonderingen te maken.</w:delText>
        </w:r>
        <w:r w:rsidRPr="00A8153E" w:rsidDel="00A8153E">
          <w:rPr>
            <w:rFonts w:ascii="Arial" w:hAnsi="Arial" w:cs="Arial"/>
            <w:sz w:val="18"/>
            <w:szCs w:val="18"/>
            <w:lang w:val="nl-BE"/>
            <w:rPrChange w:id="1523" w:author="Pieter De Craemer" w:date="2019-08-30T15:52:00Z">
              <w:rPr>
                <w:rFonts w:ascii="Arial" w:hAnsi="Arial" w:cs="Arial"/>
                <w:sz w:val="18"/>
                <w:szCs w:val="18"/>
              </w:rPr>
            </w:rPrChange>
          </w:rPr>
          <w:delText xml:space="preserve"> </w:delText>
        </w:r>
      </w:del>
    </w:p>
    <w:p w14:paraId="3551B774" w14:textId="77777777" w:rsidR="002A6691" w:rsidRPr="00A8153E" w:rsidRDefault="002A6691" w:rsidP="00907DEC">
      <w:pPr>
        <w:pStyle w:val="Tekstzonderopmaak"/>
        <w:rPr>
          <w:rFonts w:ascii="Arial" w:hAnsi="Arial" w:cs="Arial"/>
          <w:sz w:val="18"/>
          <w:szCs w:val="18"/>
          <w:highlight w:val="yellow"/>
          <w:lang w:val="nl-BE"/>
          <w:rPrChange w:id="1524" w:author="Pieter De Craemer" w:date="2019-08-30T15:51:00Z">
            <w:rPr>
              <w:rFonts w:ascii="Arial" w:hAnsi="Arial" w:cs="Arial"/>
              <w:sz w:val="18"/>
              <w:szCs w:val="18"/>
            </w:rPr>
          </w:rPrChange>
        </w:rPr>
      </w:pPr>
    </w:p>
    <w:p w14:paraId="1AF7A41A" w14:textId="77777777" w:rsidR="002A6691" w:rsidRPr="00A8153E" w:rsidRDefault="002A6691" w:rsidP="00746CB8">
      <w:pPr>
        <w:pStyle w:val="Tekstzonderopmaak"/>
        <w:ind w:left="1440"/>
        <w:rPr>
          <w:rFonts w:ascii="Arial" w:hAnsi="Arial" w:cs="Arial"/>
          <w:sz w:val="22"/>
          <w:szCs w:val="22"/>
          <w:highlight w:val="yellow"/>
          <w:lang w:val="nl-BE"/>
          <w:rPrChange w:id="1525" w:author="Pieter De Craemer" w:date="2019-08-30T15:51:00Z">
            <w:rPr>
              <w:rFonts w:ascii="Arial" w:hAnsi="Arial" w:cs="Arial"/>
              <w:sz w:val="22"/>
              <w:szCs w:val="22"/>
            </w:rPr>
          </w:rPrChange>
        </w:rPr>
      </w:pPr>
    </w:p>
    <w:p w14:paraId="295F2D72" w14:textId="2C4B130F" w:rsidR="00907DEC" w:rsidRPr="000E5901" w:rsidRDefault="00907DEC" w:rsidP="00D804C5">
      <w:pPr>
        <w:pStyle w:val="Tekstzonderopmaak"/>
        <w:outlineLvl w:val="0"/>
        <w:rPr>
          <w:rFonts w:ascii="Arial" w:hAnsi="Arial" w:cs="Arial"/>
          <w:b/>
          <w:sz w:val="22"/>
          <w:szCs w:val="22"/>
          <w:lang w:val="en-US"/>
          <w:rPrChange w:id="1526" w:author="Pieter De Craemer" w:date="2019-08-30T16:03:00Z">
            <w:rPr>
              <w:rFonts w:ascii="Arial" w:hAnsi="Arial" w:cs="Arial"/>
              <w:b/>
              <w:sz w:val="22"/>
              <w:szCs w:val="22"/>
            </w:rPr>
          </w:rPrChange>
        </w:rPr>
      </w:pPr>
      <w:r w:rsidRPr="000E5901">
        <w:rPr>
          <w:rFonts w:ascii="Arial" w:hAnsi="Arial" w:cs="Arial"/>
          <w:b/>
          <w:sz w:val="22"/>
          <w:szCs w:val="22"/>
          <w:lang w:val="en-US"/>
          <w:rPrChange w:id="1527" w:author="Pieter De Craemer" w:date="2019-08-30T16:03:00Z">
            <w:rPr>
              <w:rFonts w:ascii="Arial" w:hAnsi="Arial" w:cs="Arial"/>
              <w:b/>
              <w:sz w:val="22"/>
              <w:szCs w:val="22"/>
            </w:rPr>
          </w:rPrChange>
        </w:rPr>
        <w:t xml:space="preserve">Art. 6 </w:t>
      </w:r>
      <w:del w:id="1528" w:author="Pieter De Craemer" w:date="2019-08-30T16:03:00Z">
        <w:r w:rsidRPr="000E5901" w:rsidDel="000E5901">
          <w:rPr>
            <w:rFonts w:ascii="Arial" w:hAnsi="Arial" w:cs="Arial"/>
            <w:b/>
            <w:sz w:val="22"/>
            <w:szCs w:val="22"/>
            <w:lang w:val="en-US"/>
            <w:rPrChange w:id="1529" w:author="Pieter De Craemer" w:date="2019-08-30T16:03:00Z">
              <w:rPr>
                <w:rFonts w:ascii="Arial" w:hAnsi="Arial" w:cs="Arial"/>
                <w:b/>
                <w:sz w:val="22"/>
                <w:szCs w:val="22"/>
              </w:rPr>
            </w:rPrChange>
          </w:rPr>
          <w:delText xml:space="preserve">Toegelaten </w:delText>
        </w:r>
      </w:del>
      <w:ins w:id="1530" w:author="Pieter De Craemer" w:date="2019-08-30T16:03:00Z">
        <w:r w:rsidR="000E5901" w:rsidRPr="000E5901">
          <w:rPr>
            <w:rFonts w:ascii="Arial" w:hAnsi="Arial" w:cs="Arial"/>
            <w:b/>
            <w:sz w:val="22"/>
            <w:szCs w:val="22"/>
            <w:lang w:val="en-US"/>
            <w:rPrChange w:id="1531" w:author="Pieter De Craemer" w:date="2019-08-30T16:03:00Z">
              <w:rPr>
                <w:rFonts w:ascii="Arial" w:hAnsi="Arial" w:cs="Arial"/>
                <w:b/>
                <w:sz w:val="22"/>
                <w:szCs w:val="22"/>
                <w:highlight w:val="yellow"/>
                <w:lang w:val="en-US"/>
              </w:rPr>
            </w:rPrChange>
          </w:rPr>
          <w:t>Allowed Pilot and co-Pilot</w:t>
        </w:r>
      </w:ins>
      <w:del w:id="1532" w:author="Pieter De Craemer" w:date="2019-08-30T16:03:00Z">
        <w:r w:rsidRPr="000E5901" w:rsidDel="000E5901">
          <w:rPr>
            <w:rFonts w:ascii="Arial" w:hAnsi="Arial" w:cs="Arial"/>
            <w:b/>
            <w:sz w:val="22"/>
            <w:szCs w:val="22"/>
            <w:lang w:val="en-US"/>
            <w:rPrChange w:id="1533" w:author="Pieter De Craemer" w:date="2019-08-30T16:03:00Z">
              <w:rPr>
                <w:rFonts w:ascii="Arial" w:hAnsi="Arial" w:cs="Arial"/>
                <w:b/>
                <w:sz w:val="22"/>
                <w:szCs w:val="22"/>
              </w:rPr>
            </w:rPrChange>
          </w:rPr>
          <w:delText>piloten / copiloten</w:delText>
        </w:r>
      </w:del>
    </w:p>
    <w:p w14:paraId="435F4A80" w14:textId="77777777" w:rsidR="006424DD" w:rsidRPr="006D58E2" w:rsidRDefault="006424DD" w:rsidP="00D804C5">
      <w:pPr>
        <w:pStyle w:val="Tekstzonderopmaak"/>
        <w:outlineLvl w:val="0"/>
        <w:rPr>
          <w:rFonts w:ascii="Arial" w:hAnsi="Arial" w:cs="Arial"/>
          <w:b/>
          <w:color w:val="339966"/>
          <w:sz w:val="22"/>
          <w:szCs w:val="22"/>
          <w:highlight w:val="yellow"/>
          <w:lang w:val="en-US"/>
          <w:rPrChange w:id="1534" w:author="Pieter De Craemer" w:date="2019-08-30T15:13:00Z">
            <w:rPr>
              <w:rFonts w:ascii="Arial" w:hAnsi="Arial" w:cs="Arial"/>
              <w:b/>
              <w:color w:val="339966"/>
              <w:sz w:val="22"/>
              <w:szCs w:val="22"/>
            </w:rPr>
          </w:rPrChange>
        </w:rPr>
      </w:pPr>
    </w:p>
    <w:p w14:paraId="39B9F368" w14:textId="222B5EA0" w:rsidR="00907DEC" w:rsidRPr="00977C91" w:rsidRDefault="00907DEC" w:rsidP="00907DEC">
      <w:pPr>
        <w:pStyle w:val="Tekstzonderopmaak"/>
        <w:rPr>
          <w:rFonts w:ascii="Arial" w:hAnsi="Arial" w:cs="Arial"/>
          <w:sz w:val="18"/>
          <w:szCs w:val="18"/>
          <w:lang w:val="en-US"/>
          <w:rPrChange w:id="1535" w:author="Pieter De Craemer" w:date="2019-08-30T16:12:00Z">
            <w:rPr>
              <w:rFonts w:ascii="Arial" w:hAnsi="Arial" w:cs="Arial"/>
              <w:sz w:val="18"/>
              <w:szCs w:val="18"/>
            </w:rPr>
          </w:rPrChange>
        </w:rPr>
      </w:pPr>
      <w:del w:id="1536" w:author="Pieter De Craemer" w:date="2019-08-30T16:11:00Z">
        <w:r w:rsidRPr="00977C91" w:rsidDel="00977C91">
          <w:rPr>
            <w:rFonts w:ascii="Arial" w:hAnsi="Arial" w:cs="Arial"/>
            <w:sz w:val="18"/>
            <w:szCs w:val="18"/>
            <w:lang w:val="en-US"/>
            <w:rPrChange w:id="1537" w:author="Pieter De Craemer" w:date="2019-08-30T16:12:00Z">
              <w:rPr>
                <w:rFonts w:ascii="Arial" w:hAnsi="Arial" w:cs="Arial"/>
                <w:sz w:val="18"/>
                <w:szCs w:val="18"/>
              </w:rPr>
            </w:rPrChange>
          </w:rPr>
          <w:delText>Een team d</w:delText>
        </w:r>
        <w:r w:rsidR="007D1581" w:rsidRPr="00977C91" w:rsidDel="00977C91">
          <w:rPr>
            <w:rFonts w:ascii="Arial" w:hAnsi="Arial" w:cs="Arial"/>
            <w:sz w:val="18"/>
            <w:szCs w:val="18"/>
            <w:lang w:val="en-US"/>
            <w:rPrChange w:id="1538" w:author="Pieter De Craemer" w:date="2019-08-30T16:12:00Z">
              <w:rPr>
                <w:rFonts w:ascii="Arial" w:hAnsi="Arial" w:cs="Arial"/>
                <w:sz w:val="18"/>
                <w:szCs w:val="18"/>
              </w:rPr>
            </w:rPrChange>
          </w:rPr>
          <w:delText>ie</w:delText>
        </w:r>
        <w:r w:rsidRPr="00977C91" w:rsidDel="00977C91">
          <w:rPr>
            <w:rFonts w:ascii="Arial" w:hAnsi="Arial" w:cs="Arial"/>
            <w:sz w:val="18"/>
            <w:szCs w:val="18"/>
            <w:lang w:val="en-US"/>
            <w:rPrChange w:id="1539" w:author="Pieter De Craemer" w:date="2019-08-30T16:12:00Z">
              <w:rPr>
                <w:rFonts w:ascii="Arial" w:hAnsi="Arial" w:cs="Arial"/>
                <w:sz w:val="18"/>
                <w:szCs w:val="18"/>
              </w:rPr>
            </w:rPrChange>
          </w:rPr>
          <w:delText xml:space="preserve"> deelneemt aan een rittensport dient te bestaan uit piloot en copiloot</w:delText>
        </w:r>
      </w:del>
      <w:ins w:id="1540" w:author="Pieter De Craemer" w:date="2019-08-30T16:11:00Z">
        <w:r w:rsidR="00977C91" w:rsidRPr="00977C91">
          <w:rPr>
            <w:rFonts w:ascii="Arial" w:hAnsi="Arial" w:cs="Arial"/>
            <w:sz w:val="18"/>
            <w:szCs w:val="18"/>
            <w:lang w:val="en-US"/>
            <w:rPrChange w:id="1541" w:author="Pieter De Craemer" w:date="2019-08-30T16:12:00Z">
              <w:rPr>
                <w:rFonts w:ascii="Arial" w:hAnsi="Arial" w:cs="Arial"/>
                <w:sz w:val="18"/>
                <w:szCs w:val="18"/>
                <w:highlight w:val="yellow"/>
                <w:lang w:val="en-US"/>
              </w:rPr>
            </w:rPrChange>
          </w:rPr>
          <w:t>A team consist out of 1 Pilot and 1 co-Pilot</w:t>
        </w:r>
      </w:ins>
      <w:r w:rsidRPr="00977C91">
        <w:rPr>
          <w:rFonts w:ascii="Arial" w:hAnsi="Arial" w:cs="Arial"/>
          <w:sz w:val="18"/>
          <w:szCs w:val="18"/>
          <w:lang w:val="en-US"/>
          <w:rPrChange w:id="1542" w:author="Pieter De Craemer" w:date="2019-08-30T16:12:00Z">
            <w:rPr>
              <w:rFonts w:ascii="Arial" w:hAnsi="Arial" w:cs="Arial"/>
              <w:sz w:val="18"/>
              <w:szCs w:val="18"/>
            </w:rPr>
          </w:rPrChange>
        </w:rPr>
        <w:t>.</w:t>
      </w:r>
    </w:p>
    <w:p w14:paraId="2DBBADA1" w14:textId="1E87B59F" w:rsidR="00907DEC" w:rsidRPr="008E4A1C" w:rsidRDefault="00907DEC" w:rsidP="00907DEC">
      <w:pPr>
        <w:pStyle w:val="Tekstzonderopmaak"/>
        <w:rPr>
          <w:rFonts w:ascii="Arial" w:hAnsi="Arial" w:cs="Arial"/>
          <w:sz w:val="18"/>
          <w:szCs w:val="18"/>
          <w:lang w:val="en-US"/>
          <w:rPrChange w:id="1543" w:author="Pieter De Craemer" w:date="2019-08-30T16:20:00Z">
            <w:rPr>
              <w:rFonts w:ascii="Arial" w:hAnsi="Arial" w:cs="Arial"/>
              <w:sz w:val="18"/>
              <w:szCs w:val="18"/>
            </w:rPr>
          </w:rPrChange>
        </w:rPr>
      </w:pPr>
      <w:del w:id="1544" w:author="Pieter De Craemer" w:date="2019-08-30T16:11:00Z">
        <w:r w:rsidRPr="008E4A1C" w:rsidDel="00977C91">
          <w:rPr>
            <w:rFonts w:ascii="Arial" w:hAnsi="Arial" w:cs="Arial"/>
            <w:sz w:val="18"/>
            <w:szCs w:val="18"/>
            <w:lang w:val="en-US"/>
            <w:rPrChange w:id="1545" w:author="Pieter De Craemer" w:date="2019-08-30T16:20:00Z">
              <w:rPr>
                <w:rFonts w:ascii="Arial" w:hAnsi="Arial" w:cs="Arial"/>
                <w:sz w:val="18"/>
                <w:szCs w:val="18"/>
              </w:rPr>
            </w:rPrChange>
          </w:rPr>
          <w:delText>Alle piloten moeten beschikken over een geldig rijbewijs</w:delText>
        </w:r>
      </w:del>
      <w:ins w:id="1546" w:author="Pieter De Craemer" w:date="2019-08-30T16:11:00Z">
        <w:r w:rsidR="00977C91" w:rsidRPr="008E4A1C">
          <w:rPr>
            <w:rFonts w:ascii="Arial" w:hAnsi="Arial" w:cs="Arial"/>
            <w:sz w:val="18"/>
            <w:szCs w:val="18"/>
            <w:lang w:val="en-US"/>
            <w:rPrChange w:id="1547" w:author="Pieter De Craemer" w:date="2019-08-30T16:20:00Z">
              <w:rPr>
                <w:rFonts w:ascii="Arial" w:hAnsi="Arial" w:cs="Arial"/>
                <w:sz w:val="18"/>
                <w:szCs w:val="18"/>
                <w:highlight w:val="yellow"/>
                <w:lang w:val="en-US"/>
              </w:rPr>
            </w:rPrChange>
          </w:rPr>
          <w:t xml:space="preserve">A Pilot has to be in possession of a valid </w:t>
        </w:r>
      </w:ins>
      <w:ins w:id="1548" w:author="Pieter De Craemer" w:date="2019-08-30T16:19:00Z">
        <w:r w:rsidR="008E4A1C" w:rsidRPr="008E4A1C">
          <w:rPr>
            <w:rFonts w:ascii="Arial" w:hAnsi="Arial" w:cs="Arial"/>
            <w:sz w:val="18"/>
            <w:szCs w:val="18"/>
            <w:lang w:val="en-US"/>
          </w:rPr>
          <w:t>driver’s</w:t>
        </w:r>
      </w:ins>
      <w:ins w:id="1549" w:author="Pieter De Craemer" w:date="2019-08-30T16:11:00Z">
        <w:r w:rsidR="00977C91" w:rsidRPr="008E4A1C">
          <w:rPr>
            <w:rFonts w:ascii="Arial" w:hAnsi="Arial" w:cs="Arial"/>
            <w:sz w:val="18"/>
            <w:szCs w:val="18"/>
            <w:lang w:val="en-US"/>
            <w:rPrChange w:id="1550" w:author="Pieter De Craemer" w:date="2019-08-30T16:20:00Z">
              <w:rPr>
                <w:rFonts w:ascii="Arial" w:hAnsi="Arial" w:cs="Arial"/>
                <w:sz w:val="18"/>
                <w:szCs w:val="18"/>
                <w:highlight w:val="yellow"/>
                <w:lang w:val="en-US"/>
              </w:rPr>
            </w:rPrChange>
          </w:rPr>
          <w:t xml:space="preserve"> license</w:t>
        </w:r>
      </w:ins>
      <w:r w:rsidRPr="008E4A1C">
        <w:rPr>
          <w:rFonts w:ascii="Arial" w:hAnsi="Arial" w:cs="Arial"/>
          <w:sz w:val="18"/>
          <w:szCs w:val="18"/>
          <w:lang w:val="en-US"/>
          <w:rPrChange w:id="1551" w:author="Pieter De Craemer" w:date="2019-08-30T16:20:00Z">
            <w:rPr>
              <w:rFonts w:ascii="Arial" w:hAnsi="Arial" w:cs="Arial"/>
              <w:sz w:val="18"/>
              <w:szCs w:val="18"/>
            </w:rPr>
          </w:rPrChange>
        </w:rPr>
        <w:t>.</w:t>
      </w:r>
    </w:p>
    <w:p w14:paraId="1400D2F5" w14:textId="7DEF73B8" w:rsidR="00907DEC" w:rsidRPr="00D94A7B" w:rsidDel="008E4A1C" w:rsidRDefault="00907DEC" w:rsidP="008E4A1C">
      <w:pPr>
        <w:pStyle w:val="Tekstzonderopmaak"/>
        <w:rPr>
          <w:del w:id="1552" w:author="Pieter De Craemer" w:date="2019-08-30T16:20:00Z"/>
          <w:rFonts w:ascii="Arial" w:hAnsi="Arial" w:cs="Arial"/>
          <w:sz w:val="18"/>
          <w:szCs w:val="18"/>
          <w:lang w:val="en-US"/>
          <w:rPrChange w:id="1553" w:author="Bart Vereecke" w:date="2019-09-01T19:18:00Z">
            <w:rPr>
              <w:del w:id="1554" w:author="Pieter De Craemer" w:date="2019-08-30T16:20:00Z"/>
              <w:rFonts w:ascii="Arial" w:hAnsi="Arial" w:cs="Arial"/>
              <w:sz w:val="18"/>
              <w:szCs w:val="18"/>
              <w:highlight w:val="yellow"/>
              <w:lang w:val="nl-BE"/>
            </w:rPr>
          </w:rPrChange>
        </w:rPr>
      </w:pPr>
      <w:del w:id="1555" w:author="Pieter De Craemer" w:date="2019-08-30T16:19:00Z">
        <w:r w:rsidRPr="00D94A7B" w:rsidDel="008E4A1C">
          <w:rPr>
            <w:rFonts w:ascii="Arial" w:hAnsi="Arial" w:cs="Arial"/>
            <w:sz w:val="18"/>
            <w:szCs w:val="18"/>
            <w:lang w:val="en-US"/>
            <w:rPrChange w:id="1556" w:author="Bart Vereecke" w:date="2019-09-01T19:18:00Z">
              <w:rPr>
                <w:sz w:val="18"/>
                <w:szCs w:val="18"/>
              </w:rPr>
            </w:rPrChange>
          </w:rPr>
          <w:delText>Alle piloten en copiloten</w:delText>
        </w:r>
      </w:del>
      <w:ins w:id="1557" w:author="Pieter De Craemer" w:date="2019-08-30T16:20:00Z">
        <w:r w:rsidR="008E4A1C" w:rsidRPr="00D94A7B">
          <w:rPr>
            <w:rFonts w:ascii="Arial" w:hAnsi="Arial" w:cs="Arial"/>
            <w:sz w:val="18"/>
            <w:szCs w:val="18"/>
            <w:lang w:val="en-US"/>
            <w:rPrChange w:id="1558" w:author="Bart Vereecke" w:date="2019-09-01T19:18:00Z">
              <w:rPr>
                <w:sz w:val="18"/>
                <w:szCs w:val="18"/>
                <w:highlight w:val="yellow"/>
                <w:lang w:val="nl-BE"/>
              </w:rPr>
            </w:rPrChange>
          </w:rPr>
          <w:t xml:space="preserve">The Pilot and co-Pilot have to possess a </w:t>
        </w:r>
        <w:r w:rsidR="008E4A1C" w:rsidRPr="00D94A7B">
          <w:rPr>
            <w:rFonts w:ascii="Arial" w:hAnsi="Arial" w:cs="Arial"/>
            <w:sz w:val="18"/>
            <w:szCs w:val="18"/>
            <w:rPrChange w:id="1559" w:author="Bart Vereecke" w:date="2019-09-01T19:18:00Z">
              <w:rPr>
                <w:sz w:val="18"/>
                <w:szCs w:val="18"/>
                <w:highlight w:val="yellow"/>
              </w:rPr>
            </w:rPrChange>
          </w:rPr>
          <w:t>valid</w:t>
        </w:r>
      </w:ins>
      <w:del w:id="1560" w:author="Pieter De Craemer" w:date="2019-08-30T16:20:00Z">
        <w:r w:rsidRPr="00D94A7B" w:rsidDel="008E4A1C">
          <w:rPr>
            <w:rFonts w:ascii="Arial" w:hAnsi="Arial" w:cs="Arial"/>
            <w:sz w:val="18"/>
            <w:szCs w:val="18"/>
            <w:lang w:val="en-US"/>
            <w:rPrChange w:id="1561" w:author="Bart Vereecke" w:date="2019-09-01T19:18:00Z">
              <w:rPr>
                <w:sz w:val="18"/>
                <w:szCs w:val="18"/>
              </w:rPr>
            </w:rPrChange>
          </w:rPr>
          <w:delText xml:space="preserve"> moeten beschikken ov</w:delText>
        </w:r>
        <w:r w:rsidR="00FF4202" w:rsidRPr="00D94A7B" w:rsidDel="008E4A1C">
          <w:rPr>
            <w:rFonts w:ascii="Arial" w:hAnsi="Arial" w:cs="Arial"/>
            <w:sz w:val="18"/>
            <w:szCs w:val="18"/>
            <w:lang w:val="en-US"/>
            <w:rPrChange w:id="1562" w:author="Bart Vereecke" w:date="2019-09-01T19:18:00Z">
              <w:rPr>
                <w:sz w:val="18"/>
                <w:szCs w:val="18"/>
              </w:rPr>
            </w:rPrChange>
          </w:rPr>
          <w:delText xml:space="preserve">er </w:delText>
        </w:r>
        <w:r w:rsidRPr="00D94A7B" w:rsidDel="008E4A1C">
          <w:rPr>
            <w:rFonts w:ascii="Arial" w:hAnsi="Arial" w:cs="Arial"/>
            <w:sz w:val="18"/>
            <w:szCs w:val="18"/>
            <w:lang w:val="en-US"/>
            <w:rPrChange w:id="1563" w:author="Bart Vereecke" w:date="2019-09-01T19:18:00Z">
              <w:rPr>
                <w:sz w:val="18"/>
                <w:szCs w:val="18"/>
              </w:rPr>
            </w:rPrChange>
          </w:rPr>
          <w:delText>een ge</w:delText>
        </w:r>
        <w:r w:rsidR="00464BAF" w:rsidRPr="00D94A7B" w:rsidDel="008E4A1C">
          <w:rPr>
            <w:rFonts w:ascii="Arial" w:hAnsi="Arial" w:cs="Arial"/>
            <w:sz w:val="18"/>
            <w:szCs w:val="18"/>
            <w:lang w:val="en-US"/>
            <w:rPrChange w:id="1564" w:author="Bart Vereecke" w:date="2019-09-01T19:18:00Z">
              <w:rPr>
                <w:sz w:val="18"/>
                <w:szCs w:val="18"/>
              </w:rPr>
            </w:rPrChange>
          </w:rPr>
          <w:delText>l</w:delText>
        </w:r>
        <w:r w:rsidR="00B81FF0" w:rsidRPr="00D94A7B" w:rsidDel="008E4A1C">
          <w:rPr>
            <w:rFonts w:ascii="Arial" w:hAnsi="Arial" w:cs="Arial"/>
            <w:sz w:val="18"/>
            <w:szCs w:val="18"/>
            <w:lang w:val="en-US"/>
            <w:rPrChange w:id="1565" w:author="Bart Vereecke" w:date="2019-09-01T19:18:00Z">
              <w:rPr>
                <w:sz w:val="18"/>
                <w:szCs w:val="18"/>
              </w:rPr>
            </w:rPrChange>
          </w:rPr>
          <w:delText>dige</w:delText>
        </w:r>
      </w:del>
      <w:r w:rsidR="00B81FF0" w:rsidRPr="00D94A7B">
        <w:rPr>
          <w:rFonts w:ascii="Arial" w:hAnsi="Arial" w:cs="Arial"/>
          <w:sz w:val="18"/>
          <w:szCs w:val="18"/>
          <w:lang w:val="en-US"/>
          <w:rPrChange w:id="1566" w:author="Bart Vereecke" w:date="2019-09-01T19:18:00Z">
            <w:rPr>
              <w:sz w:val="18"/>
              <w:szCs w:val="18"/>
            </w:rPr>
          </w:rPrChange>
        </w:rPr>
        <w:t xml:space="preserve"> VAS </w:t>
      </w:r>
      <w:del w:id="1567" w:author="Pieter De Craemer" w:date="2019-08-30T16:20:00Z">
        <w:r w:rsidR="00B81FF0" w:rsidRPr="00D94A7B" w:rsidDel="008E4A1C">
          <w:rPr>
            <w:rFonts w:ascii="Arial" w:hAnsi="Arial" w:cs="Arial"/>
            <w:sz w:val="18"/>
            <w:szCs w:val="18"/>
            <w:lang w:val="en-US"/>
            <w:rPrChange w:id="1568" w:author="Bart Vereecke" w:date="2019-09-01T19:18:00Z">
              <w:rPr>
                <w:sz w:val="18"/>
                <w:szCs w:val="18"/>
              </w:rPr>
            </w:rPrChange>
          </w:rPr>
          <w:delText xml:space="preserve">of </w:delText>
        </w:r>
      </w:del>
      <w:ins w:id="1569" w:author="Pieter De Craemer" w:date="2019-08-30T16:20:00Z">
        <w:r w:rsidR="008E4A1C" w:rsidRPr="00D94A7B">
          <w:rPr>
            <w:rFonts w:ascii="Arial" w:hAnsi="Arial" w:cs="Arial"/>
            <w:sz w:val="18"/>
            <w:szCs w:val="18"/>
            <w:lang w:val="en-US"/>
            <w:rPrChange w:id="1570" w:author="Bart Vereecke" w:date="2019-09-01T19:18:00Z">
              <w:rPr>
                <w:sz w:val="18"/>
                <w:szCs w:val="18"/>
              </w:rPr>
            </w:rPrChange>
          </w:rPr>
          <w:t>o</w:t>
        </w:r>
        <w:r w:rsidR="008E4A1C" w:rsidRPr="00D94A7B">
          <w:rPr>
            <w:rFonts w:ascii="Arial" w:hAnsi="Arial" w:cs="Arial"/>
            <w:sz w:val="18"/>
            <w:szCs w:val="18"/>
            <w:rPrChange w:id="1571" w:author="Bart Vereecke" w:date="2019-09-01T19:18:00Z">
              <w:rPr>
                <w:sz w:val="18"/>
                <w:szCs w:val="18"/>
                <w:highlight w:val="yellow"/>
              </w:rPr>
            </w:rPrChange>
          </w:rPr>
          <w:t>r</w:t>
        </w:r>
        <w:r w:rsidR="008E4A1C" w:rsidRPr="00D94A7B">
          <w:rPr>
            <w:rFonts w:ascii="Arial" w:hAnsi="Arial" w:cs="Arial"/>
            <w:sz w:val="18"/>
            <w:szCs w:val="18"/>
            <w:lang w:val="en-US"/>
            <w:rPrChange w:id="1572" w:author="Bart Vereecke" w:date="2019-09-01T19:18:00Z">
              <w:rPr>
                <w:sz w:val="18"/>
                <w:szCs w:val="18"/>
              </w:rPr>
            </w:rPrChange>
          </w:rPr>
          <w:t xml:space="preserve"> </w:t>
        </w:r>
      </w:ins>
      <w:r w:rsidR="00B81FF0" w:rsidRPr="00D94A7B">
        <w:rPr>
          <w:rFonts w:ascii="Arial" w:hAnsi="Arial" w:cs="Arial"/>
          <w:sz w:val="18"/>
          <w:szCs w:val="18"/>
          <w:lang w:val="en-US"/>
          <w:rPrChange w:id="1573" w:author="Bart Vereecke" w:date="2019-09-01T19:18:00Z">
            <w:rPr>
              <w:sz w:val="18"/>
              <w:szCs w:val="18"/>
            </w:rPr>
          </w:rPrChange>
        </w:rPr>
        <w:t xml:space="preserve">ASAF </w:t>
      </w:r>
      <w:del w:id="1574" w:author="Pieter De Craemer" w:date="2019-08-30T16:20:00Z">
        <w:r w:rsidR="00B81FF0" w:rsidRPr="00D94A7B" w:rsidDel="008E4A1C">
          <w:rPr>
            <w:rFonts w:ascii="Arial" w:hAnsi="Arial" w:cs="Arial"/>
            <w:sz w:val="18"/>
            <w:szCs w:val="18"/>
            <w:lang w:val="en-US"/>
            <w:rPrChange w:id="1575" w:author="Bart Vereecke" w:date="2019-09-01T19:18:00Z">
              <w:rPr>
                <w:sz w:val="18"/>
                <w:szCs w:val="18"/>
              </w:rPr>
            </w:rPrChange>
          </w:rPr>
          <w:delText xml:space="preserve">vergunning </w:delText>
        </w:r>
      </w:del>
      <w:ins w:id="1576" w:author="Pieter De Craemer" w:date="2019-08-30T16:20:00Z">
        <w:r w:rsidR="008E4A1C" w:rsidRPr="00D94A7B">
          <w:rPr>
            <w:rFonts w:ascii="Arial" w:hAnsi="Arial" w:cs="Arial"/>
            <w:sz w:val="18"/>
            <w:szCs w:val="18"/>
            <w:rPrChange w:id="1577" w:author="Bart Vereecke" w:date="2019-09-01T19:18:00Z">
              <w:rPr>
                <w:sz w:val="18"/>
                <w:szCs w:val="18"/>
                <w:highlight w:val="yellow"/>
              </w:rPr>
            </w:rPrChange>
          </w:rPr>
          <w:t>license</w:t>
        </w:r>
        <w:r w:rsidR="008E4A1C" w:rsidRPr="00D94A7B">
          <w:rPr>
            <w:rFonts w:ascii="Arial" w:hAnsi="Arial" w:cs="Arial"/>
            <w:sz w:val="18"/>
            <w:szCs w:val="18"/>
            <w:lang w:val="en-US"/>
            <w:rPrChange w:id="1578" w:author="Bart Vereecke" w:date="2019-09-01T19:18:00Z">
              <w:rPr>
                <w:sz w:val="18"/>
                <w:szCs w:val="18"/>
              </w:rPr>
            </w:rPrChange>
          </w:rPr>
          <w:t xml:space="preserve"> </w:t>
        </w:r>
      </w:ins>
      <w:del w:id="1579" w:author="Pieter De Craemer" w:date="2019-08-30T15:54:00Z">
        <w:r w:rsidR="00B81FF0" w:rsidRPr="00D94A7B" w:rsidDel="008D5F8E">
          <w:rPr>
            <w:rFonts w:ascii="Arial" w:hAnsi="Arial" w:cs="Arial"/>
            <w:sz w:val="18"/>
            <w:szCs w:val="18"/>
            <w:lang w:val="en-US"/>
            <w:rPrChange w:id="1580" w:author="Bart Vereecke" w:date="2019-09-01T19:18:00Z">
              <w:rPr>
                <w:sz w:val="18"/>
                <w:szCs w:val="18"/>
              </w:rPr>
            </w:rPrChange>
          </w:rPr>
          <w:delText>201</w:delText>
        </w:r>
        <w:r w:rsidR="00FE4245" w:rsidRPr="00D94A7B" w:rsidDel="008D5F8E">
          <w:rPr>
            <w:rFonts w:ascii="Arial" w:hAnsi="Arial" w:cs="Arial"/>
            <w:sz w:val="18"/>
            <w:szCs w:val="18"/>
            <w:lang w:val="en-US"/>
            <w:rPrChange w:id="1581" w:author="Bart Vereecke" w:date="2019-09-01T19:18:00Z">
              <w:rPr>
                <w:sz w:val="18"/>
                <w:szCs w:val="18"/>
              </w:rPr>
            </w:rPrChange>
          </w:rPr>
          <w:delText>9</w:delText>
        </w:r>
      </w:del>
      <w:ins w:id="1582" w:author="Pieter De Craemer" w:date="2019-08-30T15:54:00Z">
        <w:r w:rsidR="008D5F8E" w:rsidRPr="00D94A7B">
          <w:rPr>
            <w:rFonts w:ascii="Arial" w:hAnsi="Arial" w:cs="Arial"/>
            <w:sz w:val="18"/>
            <w:szCs w:val="18"/>
            <w:lang w:val="en-US"/>
            <w:rPrChange w:id="1583" w:author="Bart Vereecke" w:date="2019-09-01T19:18:00Z">
              <w:rPr>
                <w:sz w:val="18"/>
                <w:szCs w:val="18"/>
              </w:rPr>
            </w:rPrChange>
          </w:rPr>
          <w:t>20</w:t>
        </w:r>
        <w:r w:rsidR="008D5F8E" w:rsidRPr="00D94A7B">
          <w:rPr>
            <w:rFonts w:ascii="Arial" w:hAnsi="Arial" w:cs="Arial"/>
            <w:sz w:val="18"/>
            <w:szCs w:val="18"/>
            <w:rPrChange w:id="1584" w:author="Bart Vereecke" w:date="2019-09-01T19:18:00Z">
              <w:rPr>
                <w:sz w:val="18"/>
                <w:szCs w:val="18"/>
                <w:highlight w:val="yellow"/>
              </w:rPr>
            </w:rPrChange>
          </w:rPr>
          <w:t>20</w:t>
        </w:r>
      </w:ins>
      <w:r w:rsidRPr="00D94A7B">
        <w:rPr>
          <w:rFonts w:ascii="Arial" w:hAnsi="Arial" w:cs="Arial"/>
          <w:sz w:val="18"/>
          <w:szCs w:val="18"/>
          <w:lang w:val="en-US"/>
          <w:rPrChange w:id="1585" w:author="Bart Vereecke" w:date="2019-09-01T19:18:00Z">
            <w:rPr>
              <w:sz w:val="18"/>
              <w:szCs w:val="18"/>
            </w:rPr>
          </w:rPrChange>
        </w:rPr>
        <w:t>.</w:t>
      </w:r>
      <w:ins w:id="1586" w:author="Pieter De Craemer" w:date="2019-08-30T16:20:00Z">
        <w:r w:rsidR="008E4A1C" w:rsidRPr="00D94A7B">
          <w:rPr>
            <w:rFonts w:ascii="Arial" w:hAnsi="Arial" w:cs="Arial"/>
            <w:sz w:val="18"/>
            <w:szCs w:val="18"/>
            <w:rPrChange w:id="1587" w:author="Bart Vereecke" w:date="2019-09-01T19:18:00Z">
              <w:rPr>
                <w:sz w:val="18"/>
                <w:szCs w:val="18"/>
                <w:highlight w:val="yellow"/>
              </w:rPr>
            </w:rPrChange>
          </w:rPr>
          <w:t xml:space="preserve"> </w:t>
        </w:r>
      </w:ins>
      <w:ins w:id="1588" w:author="Pieter De Craemer" w:date="2019-08-30T16:26:00Z">
        <w:r w:rsidR="008E4A1C" w:rsidRPr="00D94A7B">
          <w:rPr>
            <w:rFonts w:ascii="Arial" w:hAnsi="Arial" w:cs="Arial"/>
            <w:sz w:val="18"/>
            <w:szCs w:val="18"/>
            <w:rPrChange w:id="1589" w:author="Bart Vereecke" w:date="2019-09-01T19:18:00Z">
              <w:rPr>
                <w:sz w:val="18"/>
                <w:szCs w:val="18"/>
                <w:highlight w:val="yellow"/>
              </w:rPr>
            </w:rPrChange>
          </w:rPr>
          <w:t xml:space="preserve"> On the day of the event, a </w:t>
        </w:r>
      </w:ins>
      <w:ins w:id="1590" w:author="Pieter De Craemer" w:date="2019-08-30T16:28:00Z">
        <w:r w:rsidR="008E4A1C" w:rsidRPr="00D94A7B">
          <w:rPr>
            <w:rFonts w:ascii="Arial" w:hAnsi="Arial" w:cs="Arial"/>
            <w:sz w:val="18"/>
            <w:szCs w:val="18"/>
            <w:rPrChange w:id="1591" w:author="Bart Vereecke" w:date="2019-09-01T19:18:00Z">
              <w:rPr>
                <w:sz w:val="18"/>
                <w:szCs w:val="18"/>
                <w:highlight w:val="yellow"/>
              </w:rPr>
            </w:rPrChange>
          </w:rPr>
          <w:t>onetime</w:t>
        </w:r>
      </w:ins>
      <w:ins w:id="1592" w:author="Pieter De Craemer" w:date="2019-08-30T16:26:00Z">
        <w:r w:rsidR="008E4A1C" w:rsidRPr="00D94A7B">
          <w:rPr>
            <w:rFonts w:ascii="Arial" w:hAnsi="Arial" w:cs="Arial"/>
            <w:sz w:val="18"/>
            <w:szCs w:val="18"/>
            <w:rPrChange w:id="1593" w:author="Bart Vereecke" w:date="2019-09-01T19:18:00Z">
              <w:rPr>
                <w:sz w:val="18"/>
                <w:szCs w:val="18"/>
                <w:highlight w:val="yellow"/>
              </w:rPr>
            </w:rPrChange>
          </w:rPr>
          <w:t xml:space="preserve"> VAS licence can </w:t>
        </w:r>
      </w:ins>
      <w:ins w:id="1594" w:author="Pieter De Craemer" w:date="2019-08-30T16:27:00Z">
        <w:r w:rsidR="008E4A1C" w:rsidRPr="00D94A7B">
          <w:rPr>
            <w:rFonts w:ascii="Arial" w:hAnsi="Arial" w:cs="Arial"/>
            <w:sz w:val="18"/>
            <w:szCs w:val="18"/>
            <w:rPrChange w:id="1595" w:author="Bart Vereecke" w:date="2019-09-01T19:18:00Z">
              <w:rPr>
                <w:sz w:val="18"/>
                <w:szCs w:val="18"/>
                <w:highlight w:val="yellow"/>
              </w:rPr>
            </w:rPrChange>
          </w:rPr>
          <w:t>be obtained (€ 15 pp)</w:t>
        </w:r>
        <w:r w:rsidR="008E4A1C" w:rsidRPr="00D94A7B">
          <w:rPr>
            <w:rFonts w:ascii="Arial" w:hAnsi="Arial" w:cs="Arial"/>
            <w:sz w:val="18"/>
            <w:szCs w:val="18"/>
            <w:lang w:val="en-US"/>
            <w:rPrChange w:id="1596" w:author="Bart Vereecke" w:date="2019-09-01T19:18:00Z">
              <w:rPr>
                <w:sz w:val="18"/>
                <w:szCs w:val="18"/>
                <w:highlight w:val="yellow"/>
                <w:lang w:val="nl-BE"/>
              </w:rPr>
            </w:rPrChange>
          </w:rPr>
          <w:t>.</w:t>
        </w:r>
      </w:ins>
    </w:p>
    <w:p w14:paraId="703A0BB2" w14:textId="77777777" w:rsidR="008E4A1C" w:rsidRPr="008E4A1C" w:rsidRDefault="008E4A1C" w:rsidP="00907DEC">
      <w:pPr>
        <w:pStyle w:val="Tekstzonderopmaak"/>
        <w:rPr>
          <w:ins w:id="1597" w:author="Pieter De Craemer" w:date="2019-08-30T16:27:00Z"/>
          <w:rFonts w:ascii="Arial" w:hAnsi="Arial" w:cs="Arial"/>
          <w:sz w:val="18"/>
          <w:szCs w:val="18"/>
          <w:lang w:val="en-US"/>
          <w:rPrChange w:id="1598" w:author="Pieter De Craemer" w:date="2019-08-30T16:29:00Z">
            <w:rPr>
              <w:ins w:id="1599" w:author="Pieter De Craemer" w:date="2019-08-30T16:27:00Z"/>
              <w:rFonts w:ascii="Arial" w:hAnsi="Arial" w:cs="Arial"/>
              <w:sz w:val="18"/>
              <w:szCs w:val="18"/>
            </w:rPr>
          </w:rPrChange>
        </w:rPr>
      </w:pPr>
    </w:p>
    <w:p w14:paraId="7EA9AFD5" w14:textId="4D3DF8C0" w:rsidR="00907DEC" w:rsidRPr="008E4A1C" w:rsidDel="008E4A1C" w:rsidRDefault="00907DEC">
      <w:pPr>
        <w:pStyle w:val="Tekstzonderopmaak"/>
        <w:rPr>
          <w:del w:id="1600" w:author="Pieter De Craemer" w:date="2019-08-30T16:27:00Z"/>
          <w:rFonts w:ascii="Arial" w:hAnsi="Arial" w:cs="Arial"/>
          <w:sz w:val="18"/>
          <w:szCs w:val="18"/>
          <w:lang w:val="nl-BE"/>
          <w:rPrChange w:id="1601" w:author="Pieter De Craemer" w:date="2019-08-30T16:29:00Z">
            <w:rPr>
              <w:del w:id="1602" w:author="Pieter De Craemer" w:date="2019-08-30T16:27:00Z"/>
              <w:rFonts w:ascii="Arial" w:hAnsi="Arial" w:cs="Arial"/>
              <w:sz w:val="18"/>
              <w:szCs w:val="18"/>
            </w:rPr>
          </w:rPrChange>
        </w:rPr>
      </w:pPr>
      <w:del w:id="1603" w:author="Pieter De Craemer" w:date="2019-08-30T16:27:00Z">
        <w:r w:rsidRPr="008E4A1C" w:rsidDel="008E4A1C">
          <w:rPr>
            <w:sz w:val="18"/>
            <w:szCs w:val="18"/>
            <w:lang w:val="nl-BE"/>
            <w:rPrChange w:id="1604" w:author="Pieter De Craemer" w:date="2019-08-30T16:29:00Z">
              <w:rPr>
                <w:sz w:val="18"/>
                <w:szCs w:val="18"/>
              </w:rPr>
            </w:rPrChange>
          </w:rPr>
          <w:delText xml:space="preserve">De dag van de wedstrijd kan er een </w:delText>
        </w:r>
        <w:r w:rsidR="00E607B8" w:rsidRPr="008E4A1C" w:rsidDel="008E4A1C">
          <w:rPr>
            <w:sz w:val="18"/>
            <w:szCs w:val="18"/>
            <w:lang w:val="nl-BE"/>
            <w:rPrChange w:id="1605" w:author="Pieter De Craemer" w:date="2019-08-30T16:29:00Z">
              <w:rPr>
                <w:sz w:val="18"/>
                <w:szCs w:val="18"/>
              </w:rPr>
            </w:rPrChange>
          </w:rPr>
          <w:delText xml:space="preserve">VAS </w:delText>
        </w:r>
        <w:r w:rsidRPr="008E4A1C" w:rsidDel="008E4A1C">
          <w:rPr>
            <w:sz w:val="18"/>
            <w:szCs w:val="18"/>
            <w:lang w:val="nl-BE"/>
            <w:rPrChange w:id="1606" w:author="Pieter De Craemer" w:date="2019-08-30T16:29:00Z">
              <w:rPr>
                <w:sz w:val="18"/>
                <w:szCs w:val="18"/>
              </w:rPr>
            </w:rPrChange>
          </w:rPr>
          <w:delText>dagtoelating bekomen worden</w:delText>
        </w:r>
        <w:r w:rsidR="000F2F9E" w:rsidRPr="008E4A1C" w:rsidDel="008E4A1C">
          <w:rPr>
            <w:sz w:val="18"/>
            <w:szCs w:val="18"/>
            <w:lang w:val="nl-BE"/>
            <w:rPrChange w:id="1607" w:author="Pieter De Craemer" w:date="2019-08-30T16:29:00Z">
              <w:rPr>
                <w:sz w:val="18"/>
                <w:szCs w:val="18"/>
              </w:rPr>
            </w:rPrChange>
          </w:rPr>
          <w:delText xml:space="preserve"> (</w:delText>
        </w:r>
        <w:r w:rsidR="00B81FF0" w:rsidRPr="008E4A1C" w:rsidDel="008E4A1C">
          <w:rPr>
            <w:sz w:val="18"/>
            <w:szCs w:val="18"/>
            <w:lang w:val="nl-BE"/>
            <w:rPrChange w:id="1608" w:author="Pieter De Craemer" w:date="2019-08-30T16:29:00Z">
              <w:rPr>
                <w:sz w:val="18"/>
                <w:szCs w:val="18"/>
              </w:rPr>
            </w:rPrChange>
          </w:rPr>
          <w:delText>€1</w:delText>
        </w:r>
        <w:r w:rsidR="00B40011" w:rsidRPr="008E4A1C" w:rsidDel="008E4A1C">
          <w:rPr>
            <w:sz w:val="18"/>
            <w:szCs w:val="18"/>
            <w:lang w:val="nl-BE"/>
            <w:rPrChange w:id="1609" w:author="Pieter De Craemer" w:date="2019-08-30T16:29:00Z">
              <w:rPr>
                <w:sz w:val="18"/>
                <w:szCs w:val="18"/>
              </w:rPr>
            </w:rPrChange>
          </w:rPr>
          <w:delText>5</w:delText>
        </w:r>
        <w:r w:rsidR="000F2F9E" w:rsidRPr="008E4A1C" w:rsidDel="008E4A1C">
          <w:rPr>
            <w:sz w:val="18"/>
            <w:szCs w:val="18"/>
            <w:lang w:val="nl-BE"/>
            <w:rPrChange w:id="1610" w:author="Pieter De Craemer" w:date="2019-08-30T16:29:00Z">
              <w:rPr>
                <w:sz w:val="18"/>
                <w:szCs w:val="18"/>
              </w:rPr>
            </w:rPrChange>
          </w:rPr>
          <w:delText>,00</w:delText>
        </w:r>
        <w:r w:rsidR="00B81FF0" w:rsidRPr="008E4A1C" w:rsidDel="008E4A1C">
          <w:rPr>
            <w:sz w:val="18"/>
            <w:szCs w:val="18"/>
            <w:lang w:val="nl-BE"/>
            <w:rPrChange w:id="1611" w:author="Pieter De Craemer" w:date="2019-08-30T16:29:00Z">
              <w:rPr>
                <w:sz w:val="18"/>
                <w:szCs w:val="18"/>
              </w:rPr>
            </w:rPrChange>
          </w:rPr>
          <w:delText xml:space="preserve"> per persoon</w:delText>
        </w:r>
        <w:r w:rsidR="000F2F9E" w:rsidRPr="008E4A1C" w:rsidDel="008E4A1C">
          <w:rPr>
            <w:sz w:val="18"/>
            <w:szCs w:val="18"/>
            <w:lang w:val="nl-BE"/>
            <w:rPrChange w:id="1612" w:author="Pieter De Craemer" w:date="2019-08-30T16:29:00Z">
              <w:rPr>
                <w:sz w:val="18"/>
                <w:szCs w:val="18"/>
              </w:rPr>
            </w:rPrChange>
          </w:rPr>
          <w:delText>)</w:delText>
        </w:r>
        <w:r w:rsidRPr="008E4A1C" w:rsidDel="008E4A1C">
          <w:rPr>
            <w:sz w:val="18"/>
            <w:szCs w:val="18"/>
            <w:lang w:val="nl-BE"/>
            <w:rPrChange w:id="1613" w:author="Pieter De Craemer" w:date="2019-08-30T16:29:00Z">
              <w:rPr>
                <w:sz w:val="18"/>
                <w:szCs w:val="18"/>
              </w:rPr>
            </w:rPrChange>
          </w:rPr>
          <w:delText>.</w:delText>
        </w:r>
        <w:r w:rsidR="006A5844" w:rsidRPr="008E4A1C" w:rsidDel="008E4A1C">
          <w:rPr>
            <w:sz w:val="18"/>
            <w:szCs w:val="18"/>
            <w:lang w:val="nl-BE"/>
            <w:rPrChange w:id="1614" w:author="Pieter De Craemer" w:date="2019-08-30T16:29:00Z">
              <w:rPr>
                <w:sz w:val="18"/>
                <w:szCs w:val="18"/>
              </w:rPr>
            </w:rPrChange>
          </w:rPr>
          <w:delText xml:space="preserve"> </w:delText>
        </w:r>
      </w:del>
    </w:p>
    <w:p w14:paraId="4ECB6C60" w14:textId="3C0CCE56" w:rsidR="00907DEC" w:rsidRPr="006D58E2" w:rsidRDefault="00907DEC">
      <w:pPr>
        <w:pStyle w:val="Tekstzonderopmaak"/>
        <w:rPr>
          <w:rFonts w:ascii="Arial" w:hAnsi="Arial" w:cs="Arial"/>
          <w:sz w:val="18"/>
          <w:szCs w:val="18"/>
          <w:highlight w:val="yellow"/>
          <w:lang w:val="en-US"/>
          <w:rPrChange w:id="1615" w:author="Pieter De Craemer" w:date="2019-08-30T15:13:00Z">
            <w:rPr>
              <w:rFonts w:ascii="Arial" w:hAnsi="Arial" w:cs="Arial"/>
              <w:sz w:val="18"/>
              <w:szCs w:val="18"/>
            </w:rPr>
          </w:rPrChange>
        </w:rPr>
      </w:pPr>
      <w:del w:id="1616" w:author="Pieter De Craemer" w:date="2019-08-30T16:27:00Z">
        <w:r w:rsidRPr="008E4A1C" w:rsidDel="008E4A1C">
          <w:rPr>
            <w:rFonts w:ascii="Arial" w:hAnsi="Arial" w:cs="Arial"/>
            <w:sz w:val="18"/>
            <w:szCs w:val="18"/>
            <w:lang w:val="en-US"/>
            <w:rPrChange w:id="1617" w:author="Pieter De Craemer" w:date="2019-08-30T16:29:00Z">
              <w:rPr>
                <w:rFonts w:ascii="Arial" w:hAnsi="Arial" w:cs="Arial"/>
                <w:sz w:val="18"/>
                <w:szCs w:val="18"/>
              </w:rPr>
            </w:rPrChange>
          </w:rPr>
          <w:delText>Copiloten</w:delText>
        </w:r>
      </w:del>
      <w:ins w:id="1618" w:author="Pieter De Craemer" w:date="2019-08-30T16:27:00Z">
        <w:r w:rsidR="008E4A1C" w:rsidRPr="008E4A1C">
          <w:rPr>
            <w:rFonts w:ascii="Arial" w:hAnsi="Arial" w:cs="Arial"/>
            <w:sz w:val="18"/>
            <w:szCs w:val="18"/>
            <w:lang w:val="en-US"/>
            <w:rPrChange w:id="1619" w:author="Pieter De Craemer" w:date="2019-08-30T16:29:00Z">
              <w:rPr>
                <w:rFonts w:ascii="Arial" w:hAnsi="Arial" w:cs="Arial"/>
                <w:sz w:val="18"/>
                <w:szCs w:val="18"/>
                <w:highlight w:val="yellow"/>
                <w:lang w:val="nl-BE"/>
              </w:rPr>
            </w:rPrChange>
          </w:rPr>
          <w:t xml:space="preserve">Co-Pilots can enter as of the day they turn 12. If </w:t>
        </w:r>
      </w:ins>
      <w:ins w:id="1620" w:author="Pieter De Craemer" w:date="2019-08-30T16:29:00Z">
        <w:r w:rsidR="008E4A1C" w:rsidRPr="008E4A1C">
          <w:rPr>
            <w:rFonts w:ascii="Arial" w:hAnsi="Arial" w:cs="Arial"/>
            <w:sz w:val="18"/>
            <w:szCs w:val="18"/>
            <w:lang w:val="en-US"/>
            <w:rPrChange w:id="1621" w:author="Pieter De Craemer" w:date="2019-08-30T16:29:00Z">
              <w:rPr>
                <w:rFonts w:ascii="Arial" w:hAnsi="Arial" w:cs="Arial"/>
                <w:sz w:val="18"/>
                <w:szCs w:val="18"/>
                <w:highlight w:val="yellow"/>
                <w:lang w:val="en-US"/>
              </w:rPr>
            </w:rPrChange>
          </w:rPr>
          <w:t>a co-Pilot is</w:t>
        </w:r>
      </w:ins>
      <w:ins w:id="1622" w:author="Pieter De Craemer" w:date="2019-08-30T16:27:00Z">
        <w:r w:rsidR="008E4A1C" w:rsidRPr="008E4A1C">
          <w:rPr>
            <w:rFonts w:ascii="Arial" w:hAnsi="Arial" w:cs="Arial"/>
            <w:sz w:val="18"/>
            <w:szCs w:val="18"/>
            <w:lang w:val="en-US"/>
            <w:rPrChange w:id="1623" w:author="Pieter De Craemer" w:date="2019-08-30T16:29:00Z">
              <w:rPr>
                <w:rFonts w:ascii="Arial" w:hAnsi="Arial" w:cs="Arial"/>
                <w:sz w:val="18"/>
                <w:szCs w:val="18"/>
                <w:highlight w:val="yellow"/>
                <w:lang w:val="nl-BE"/>
              </w:rPr>
            </w:rPrChange>
          </w:rPr>
          <w:t xml:space="preserve"> under 18 </w:t>
        </w:r>
      </w:ins>
      <w:ins w:id="1624" w:author="Pieter De Craemer" w:date="2019-08-30T16:28:00Z">
        <w:r w:rsidR="008E4A1C" w:rsidRPr="008E4A1C">
          <w:rPr>
            <w:rFonts w:ascii="Arial" w:hAnsi="Arial" w:cs="Arial"/>
            <w:sz w:val="18"/>
            <w:szCs w:val="18"/>
            <w:lang w:val="en-US"/>
            <w:rPrChange w:id="1625" w:author="Pieter De Craemer" w:date="2019-08-30T16:29:00Z">
              <w:rPr>
                <w:rFonts w:ascii="Arial" w:hAnsi="Arial" w:cs="Arial"/>
                <w:sz w:val="18"/>
                <w:szCs w:val="18"/>
                <w:highlight w:val="yellow"/>
                <w:lang w:val="nl-BE"/>
              </w:rPr>
            </w:rPrChange>
          </w:rPr>
          <w:t>years old at the start of the</w:t>
        </w:r>
        <w:r w:rsidR="008E4A1C" w:rsidRPr="008E4A1C">
          <w:rPr>
            <w:rFonts w:ascii="Arial" w:hAnsi="Arial" w:cs="Arial"/>
            <w:sz w:val="18"/>
            <w:szCs w:val="18"/>
            <w:lang w:val="en-US"/>
            <w:rPrChange w:id="1626" w:author="Pieter De Craemer" w:date="2019-08-30T16:29:00Z">
              <w:rPr>
                <w:rFonts w:ascii="Arial" w:hAnsi="Arial" w:cs="Arial"/>
                <w:sz w:val="18"/>
                <w:szCs w:val="18"/>
                <w:highlight w:val="yellow"/>
                <w:lang w:val="en-US"/>
              </w:rPr>
            </w:rPrChange>
          </w:rPr>
          <w:t xml:space="preserve"> event, written consent by the parents or legal guardian </w:t>
        </w:r>
      </w:ins>
      <w:ins w:id="1627" w:author="Pieter De Craemer" w:date="2019-08-30T16:29:00Z">
        <w:r w:rsidR="008E4A1C" w:rsidRPr="008E4A1C">
          <w:rPr>
            <w:rFonts w:ascii="Arial" w:hAnsi="Arial" w:cs="Arial"/>
            <w:sz w:val="18"/>
            <w:szCs w:val="18"/>
            <w:lang w:val="en-US"/>
            <w:rPrChange w:id="1628" w:author="Pieter De Craemer" w:date="2019-08-30T16:29:00Z">
              <w:rPr>
                <w:rFonts w:ascii="Arial" w:hAnsi="Arial" w:cs="Arial"/>
                <w:sz w:val="18"/>
                <w:szCs w:val="18"/>
                <w:highlight w:val="yellow"/>
                <w:lang w:val="en-US"/>
              </w:rPr>
            </w:rPrChange>
          </w:rPr>
          <w:t>is required</w:t>
        </w:r>
      </w:ins>
      <w:ins w:id="1629" w:author="Pieter De Craemer" w:date="2019-08-30T16:28:00Z">
        <w:r w:rsidR="008E4A1C" w:rsidRPr="008E4A1C">
          <w:rPr>
            <w:rFonts w:ascii="Arial" w:hAnsi="Arial" w:cs="Arial"/>
            <w:sz w:val="18"/>
            <w:szCs w:val="18"/>
            <w:lang w:val="en-US"/>
            <w:rPrChange w:id="1630" w:author="Pieter De Craemer" w:date="2019-08-30T16:29:00Z">
              <w:rPr>
                <w:rFonts w:ascii="Arial" w:hAnsi="Arial" w:cs="Arial"/>
                <w:sz w:val="18"/>
                <w:szCs w:val="18"/>
                <w:highlight w:val="yellow"/>
                <w:lang w:val="en-US"/>
              </w:rPr>
            </w:rPrChange>
          </w:rPr>
          <w:t>.</w:t>
        </w:r>
      </w:ins>
      <w:del w:id="1631" w:author="Pieter De Craemer" w:date="2019-08-30T16:28:00Z">
        <w:r w:rsidRPr="008E4A1C" w:rsidDel="008E4A1C">
          <w:rPr>
            <w:rFonts w:ascii="Arial" w:hAnsi="Arial" w:cs="Arial"/>
            <w:sz w:val="18"/>
            <w:szCs w:val="18"/>
            <w:highlight w:val="yellow"/>
            <w:lang w:val="en-US"/>
            <w:rPrChange w:id="1632" w:author="Pieter De Craemer" w:date="2019-08-30T16:28:00Z">
              <w:rPr>
                <w:rFonts w:ascii="Arial" w:hAnsi="Arial" w:cs="Arial"/>
                <w:sz w:val="18"/>
                <w:szCs w:val="18"/>
              </w:rPr>
            </w:rPrChange>
          </w:rPr>
          <w:delText xml:space="preserve"> </w:delText>
        </w:r>
      </w:del>
      <w:del w:id="1633" w:author="Pieter De Craemer" w:date="2019-08-30T16:29:00Z">
        <w:r w:rsidRPr="008E4A1C" w:rsidDel="008E4A1C">
          <w:rPr>
            <w:rFonts w:ascii="Arial" w:hAnsi="Arial" w:cs="Arial"/>
            <w:sz w:val="18"/>
            <w:szCs w:val="18"/>
            <w:highlight w:val="yellow"/>
            <w:lang w:val="en-US"/>
            <w:rPrChange w:id="1634" w:author="Pieter De Craemer" w:date="2019-08-30T16:28:00Z">
              <w:rPr>
                <w:rFonts w:ascii="Arial" w:hAnsi="Arial" w:cs="Arial"/>
                <w:sz w:val="18"/>
                <w:szCs w:val="18"/>
              </w:rPr>
            </w:rPrChange>
          </w:rPr>
          <w:delText xml:space="preserve">kunnen deelnemen vanaf de dag dat ze 12 jaar oud zijn. </w:delText>
        </w:r>
        <w:r w:rsidRPr="006D58E2" w:rsidDel="008E4A1C">
          <w:rPr>
            <w:rFonts w:ascii="Arial" w:hAnsi="Arial" w:cs="Arial"/>
            <w:sz w:val="18"/>
            <w:szCs w:val="18"/>
            <w:highlight w:val="yellow"/>
            <w:lang w:val="en-US"/>
            <w:rPrChange w:id="1635" w:author="Pieter De Craemer" w:date="2019-08-30T15:13:00Z">
              <w:rPr>
                <w:rFonts w:ascii="Arial" w:hAnsi="Arial" w:cs="Arial"/>
                <w:sz w:val="18"/>
                <w:szCs w:val="18"/>
              </w:rPr>
            </w:rPrChange>
          </w:rPr>
          <w:delText>Voor zover zij de leeftijd van 18 jaar nog niet bereikt hebben</w:delText>
        </w:r>
        <w:r w:rsidR="007D1581" w:rsidRPr="006D58E2" w:rsidDel="008E4A1C">
          <w:rPr>
            <w:rFonts w:ascii="Arial" w:hAnsi="Arial" w:cs="Arial"/>
            <w:sz w:val="18"/>
            <w:szCs w:val="18"/>
            <w:highlight w:val="yellow"/>
            <w:lang w:val="en-US"/>
            <w:rPrChange w:id="1636" w:author="Pieter De Craemer" w:date="2019-08-30T15:13:00Z">
              <w:rPr>
                <w:rFonts w:ascii="Arial" w:hAnsi="Arial" w:cs="Arial"/>
                <w:sz w:val="18"/>
                <w:szCs w:val="18"/>
              </w:rPr>
            </w:rPrChange>
          </w:rPr>
          <w:delText>,</w:delText>
        </w:r>
        <w:r w:rsidRPr="006D58E2" w:rsidDel="008E4A1C">
          <w:rPr>
            <w:rFonts w:ascii="Arial" w:hAnsi="Arial" w:cs="Arial"/>
            <w:sz w:val="18"/>
            <w:szCs w:val="18"/>
            <w:highlight w:val="yellow"/>
            <w:lang w:val="en-US"/>
            <w:rPrChange w:id="1637" w:author="Pieter De Craemer" w:date="2019-08-30T15:13:00Z">
              <w:rPr>
                <w:rFonts w:ascii="Arial" w:hAnsi="Arial" w:cs="Arial"/>
                <w:sz w:val="18"/>
                <w:szCs w:val="18"/>
              </w:rPr>
            </w:rPrChange>
          </w:rPr>
          <w:delText xml:space="preserve"> moeten zij over de schriftelijke toelating van de ouders of voogd beschikken.</w:delText>
        </w:r>
      </w:del>
    </w:p>
    <w:p w14:paraId="6D096B39" w14:textId="77777777" w:rsidR="00FA0C0E" w:rsidRPr="006D58E2" w:rsidRDefault="00FA0C0E" w:rsidP="00D804C5">
      <w:pPr>
        <w:pStyle w:val="Tekstzonderopmaak"/>
        <w:outlineLvl w:val="0"/>
        <w:rPr>
          <w:rFonts w:ascii="Arial" w:hAnsi="Arial" w:cs="Arial"/>
          <w:b/>
          <w:sz w:val="22"/>
          <w:szCs w:val="22"/>
          <w:highlight w:val="yellow"/>
          <w:lang w:val="en-US"/>
          <w:rPrChange w:id="1638" w:author="Pieter De Craemer" w:date="2019-08-30T15:13:00Z">
            <w:rPr>
              <w:rFonts w:ascii="Arial" w:hAnsi="Arial" w:cs="Arial"/>
              <w:b/>
              <w:sz w:val="22"/>
              <w:szCs w:val="22"/>
            </w:rPr>
          </w:rPrChange>
        </w:rPr>
      </w:pPr>
    </w:p>
    <w:p w14:paraId="1D636D6F" w14:textId="77777777" w:rsidR="006424DD" w:rsidRPr="006D58E2" w:rsidRDefault="006424DD" w:rsidP="00D804C5">
      <w:pPr>
        <w:pStyle w:val="Tekstzonderopmaak"/>
        <w:outlineLvl w:val="0"/>
        <w:rPr>
          <w:rFonts w:ascii="Arial" w:hAnsi="Arial" w:cs="Arial"/>
          <w:b/>
          <w:sz w:val="22"/>
          <w:szCs w:val="22"/>
          <w:highlight w:val="yellow"/>
          <w:lang w:val="en-US"/>
          <w:rPrChange w:id="1639" w:author="Pieter De Craemer" w:date="2019-08-30T15:13:00Z">
            <w:rPr>
              <w:rFonts w:ascii="Arial" w:hAnsi="Arial" w:cs="Arial"/>
              <w:b/>
              <w:sz w:val="22"/>
              <w:szCs w:val="22"/>
            </w:rPr>
          </w:rPrChange>
        </w:rPr>
      </w:pPr>
    </w:p>
    <w:p w14:paraId="0A69FB64" w14:textId="75FCE61F" w:rsidR="00907DEC" w:rsidRPr="003941F2" w:rsidRDefault="00907DEC" w:rsidP="00D804C5">
      <w:pPr>
        <w:pStyle w:val="Tekstzonderopmaak"/>
        <w:outlineLvl w:val="0"/>
        <w:rPr>
          <w:rFonts w:ascii="Arial" w:hAnsi="Arial" w:cs="Arial"/>
          <w:b/>
          <w:sz w:val="22"/>
          <w:szCs w:val="22"/>
          <w:lang w:val="en-US"/>
          <w:rPrChange w:id="1640" w:author="Pieter De Craemer" w:date="2019-08-30T16:29:00Z">
            <w:rPr>
              <w:rFonts w:ascii="Arial" w:hAnsi="Arial" w:cs="Arial"/>
              <w:b/>
              <w:sz w:val="22"/>
              <w:szCs w:val="22"/>
            </w:rPr>
          </w:rPrChange>
        </w:rPr>
      </w:pPr>
      <w:r w:rsidRPr="003941F2">
        <w:rPr>
          <w:rFonts w:ascii="Arial" w:hAnsi="Arial" w:cs="Arial"/>
          <w:b/>
          <w:sz w:val="22"/>
          <w:szCs w:val="22"/>
          <w:lang w:val="en-US"/>
          <w:rPrChange w:id="1641" w:author="Pieter De Craemer" w:date="2019-08-30T16:29:00Z">
            <w:rPr>
              <w:rFonts w:ascii="Arial" w:hAnsi="Arial" w:cs="Arial"/>
              <w:b/>
              <w:sz w:val="22"/>
              <w:szCs w:val="22"/>
            </w:rPr>
          </w:rPrChange>
        </w:rPr>
        <w:t xml:space="preserve">Art. 7 </w:t>
      </w:r>
      <w:del w:id="1642" w:author="Pieter De Craemer" w:date="2019-08-30T16:29:00Z">
        <w:r w:rsidRPr="003941F2" w:rsidDel="008E4A1C">
          <w:rPr>
            <w:rFonts w:ascii="Arial" w:hAnsi="Arial" w:cs="Arial"/>
            <w:b/>
            <w:sz w:val="22"/>
            <w:szCs w:val="22"/>
            <w:lang w:val="en-US"/>
            <w:rPrChange w:id="1643" w:author="Pieter De Craemer" w:date="2019-08-30T16:29:00Z">
              <w:rPr>
                <w:rFonts w:ascii="Arial" w:hAnsi="Arial" w:cs="Arial"/>
                <w:b/>
                <w:sz w:val="22"/>
                <w:szCs w:val="22"/>
              </w:rPr>
            </w:rPrChange>
          </w:rPr>
          <w:delText>Controlekaart</w:delText>
        </w:r>
      </w:del>
      <w:ins w:id="1644" w:author="Pieter De Craemer" w:date="2019-08-30T16:29:00Z">
        <w:r w:rsidR="008E4A1C" w:rsidRPr="003941F2">
          <w:rPr>
            <w:rFonts w:ascii="Arial" w:hAnsi="Arial" w:cs="Arial"/>
            <w:b/>
            <w:sz w:val="22"/>
            <w:szCs w:val="22"/>
            <w:lang w:val="en-US"/>
            <w:rPrChange w:id="1645" w:author="Pieter De Craemer" w:date="2019-08-30T16:29:00Z">
              <w:rPr>
                <w:rFonts w:ascii="Arial" w:hAnsi="Arial" w:cs="Arial"/>
                <w:b/>
                <w:sz w:val="22"/>
                <w:szCs w:val="22"/>
                <w:highlight w:val="yellow"/>
                <w:lang w:val="en-US"/>
              </w:rPr>
            </w:rPrChange>
          </w:rPr>
          <w:t xml:space="preserve">Control </w:t>
        </w:r>
      </w:ins>
      <w:ins w:id="1646" w:author="Pieter De Craemer" w:date="2019-08-30T16:31:00Z">
        <w:r w:rsidR="003941F2">
          <w:rPr>
            <w:rFonts w:ascii="Arial" w:hAnsi="Arial" w:cs="Arial"/>
            <w:b/>
            <w:sz w:val="22"/>
            <w:szCs w:val="22"/>
            <w:lang w:val="en-US"/>
          </w:rPr>
          <w:t>card</w:t>
        </w:r>
      </w:ins>
    </w:p>
    <w:p w14:paraId="1EDDEA6C" w14:textId="5DB22F70" w:rsidR="006424DD" w:rsidDel="003941F2" w:rsidRDefault="006424DD" w:rsidP="00907DEC">
      <w:pPr>
        <w:pStyle w:val="Tekstzonderopmaak"/>
        <w:rPr>
          <w:del w:id="1647" w:author="Pieter De Craemer" w:date="2019-08-30T16:29:00Z"/>
          <w:rFonts w:ascii="Arial" w:hAnsi="Arial" w:cs="Arial"/>
          <w:sz w:val="18"/>
          <w:szCs w:val="18"/>
          <w:lang w:val="en-US"/>
        </w:rPr>
      </w:pPr>
    </w:p>
    <w:p w14:paraId="17D2B2C2" w14:textId="0184B244" w:rsidR="003941F2" w:rsidRPr="003941F2" w:rsidRDefault="003941F2" w:rsidP="00D804C5">
      <w:pPr>
        <w:pStyle w:val="Tekstzonderopmaak"/>
        <w:outlineLvl w:val="0"/>
        <w:rPr>
          <w:ins w:id="1648" w:author="Pieter De Craemer" w:date="2019-08-30T16:29:00Z"/>
          <w:rFonts w:ascii="Arial" w:hAnsi="Arial" w:cs="Arial"/>
          <w:b/>
          <w:sz w:val="22"/>
          <w:szCs w:val="22"/>
          <w:lang w:val="en-US"/>
          <w:rPrChange w:id="1649" w:author="Pieter De Craemer" w:date="2019-08-30T16:29:00Z">
            <w:rPr>
              <w:ins w:id="1650" w:author="Pieter De Craemer" w:date="2019-08-30T16:29:00Z"/>
              <w:rFonts w:ascii="Arial" w:hAnsi="Arial" w:cs="Arial"/>
              <w:b/>
              <w:sz w:val="22"/>
              <w:szCs w:val="22"/>
            </w:rPr>
          </w:rPrChange>
        </w:rPr>
      </w:pPr>
    </w:p>
    <w:p w14:paraId="0C95B3F7" w14:textId="0D8C4D9F" w:rsidR="003941F2" w:rsidRPr="003941F2" w:rsidRDefault="003941F2" w:rsidP="00907DEC">
      <w:pPr>
        <w:pStyle w:val="Tekstzonderopmaak"/>
        <w:rPr>
          <w:ins w:id="1651" w:author="Pieter De Craemer" w:date="2019-08-30T16:29:00Z"/>
          <w:rFonts w:ascii="Arial" w:hAnsi="Arial" w:cs="Arial"/>
          <w:sz w:val="18"/>
          <w:szCs w:val="18"/>
          <w:lang w:val="en-US"/>
          <w:rPrChange w:id="1652" w:author="Pieter De Craemer" w:date="2019-08-30T16:33:00Z">
            <w:rPr>
              <w:ins w:id="1653" w:author="Pieter De Craemer" w:date="2019-08-30T16:29:00Z"/>
              <w:rFonts w:ascii="Arial" w:hAnsi="Arial" w:cs="Arial"/>
              <w:sz w:val="18"/>
              <w:szCs w:val="18"/>
              <w:highlight w:val="yellow"/>
              <w:lang w:val="en-US"/>
            </w:rPr>
          </w:rPrChange>
        </w:rPr>
      </w:pPr>
      <w:ins w:id="1654" w:author="Pieter De Craemer" w:date="2019-08-30T16:29:00Z">
        <w:r>
          <w:rPr>
            <w:rFonts w:ascii="Arial" w:hAnsi="Arial" w:cs="Arial"/>
            <w:sz w:val="18"/>
            <w:szCs w:val="18"/>
            <w:lang w:val="en-US"/>
          </w:rPr>
          <w:t>At the start, each contender will receive a</w:t>
        </w:r>
      </w:ins>
      <w:ins w:id="1655" w:author="Pieter De Craemer" w:date="2019-08-30T16:30:00Z">
        <w:r>
          <w:rPr>
            <w:rFonts w:ascii="Arial" w:hAnsi="Arial" w:cs="Arial"/>
            <w:sz w:val="18"/>
            <w:szCs w:val="18"/>
            <w:lang w:val="en-US"/>
          </w:rPr>
          <w:t xml:space="preserve"> control </w:t>
        </w:r>
      </w:ins>
      <w:ins w:id="1656" w:author="Pieter De Craemer" w:date="2019-08-30T16:31:00Z">
        <w:r>
          <w:rPr>
            <w:rFonts w:ascii="Arial" w:hAnsi="Arial" w:cs="Arial"/>
            <w:sz w:val="18"/>
            <w:szCs w:val="18"/>
            <w:lang w:val="en-US"/>
          </w:rPr>
          <w:t>card</w:t>
        </w:r>
      </w:ins>
      <w:ins w:id="1657" w:author="Pieter De Craemer" w:date="2019-08-30T16:30:00Z">
        <w:r>
          <w:rPr>
            <w:rFonts w:ascii="Arial" w:hAnsi="Arial" w:cs="Arial"/>
            <w:sz w:val="18"/>
            <w:szCs w:val="18"/>
            <w:lang w:val="en-US"/>
          </w:rPr>
          <w:t xml:space="preserve"> which includes the start number, class and start time. </w:t>
        </w:r>
        <w:r w:rsidRPr="003941F2">
          <w:rPr>
            <w:rFonts w:ascii="Arial" w:hAnsi="Arial" w:cs="Arial"/>
            <w:sz w:val="18"/>
            <w:szCs w:val="18"/>
            <w:lang w:val="en-US"/>
          </w:rPr>
          <w:t>All control letters</w:t>
        </w:r>
        <w:r w:rsidRPr="003941F2">
          <w:rPr>
            <w:rFonts w:ascii="Arial" w:hAnsi="Arial" w:cs="Arial"/>
            <w:sz w:val="18"/>
            <w:szCs w:val="18"/>
            <w:lang w:val="en-US"/>
            <w:rPrChange w:id="1658" w:author="Pieter De Craemer" w:date="2019-08-30T16:30:00Z">
              <w:rPr>
                <w:rFonts w:ascii="Arial" w:hAnsi="Arial" w:cs="Arial"/>
                <w:sz w:val="18"/>
                <w:szCs w:val="18"/>
                <w:lang w:val="nl-BE"/>
              </w:rPr>
            </w:rPrChange>
          </w:rPr>
          <w:t xml:space="preserve"> and stamps which are placed alongside t</w:t>
        </w:r>
        <w:r>
          <w:rPr>
            <w:rFonts w:ascii="Arial" w:hAnsi="Arial" w:cs="Arial"/>
            <w:sz w:val="18"/>
            <w:szCs w:val="18"/>
            <w:lang w:val="en-US"/>
          </w:rPr>
          <w:t xml:space="preserve">he course need to be noted on the sheet in </w:t>
        </w:r>
      </w:ins>
      <w:ins w:id="1659" w:author="Pieter De Craemer" w:date="2019-08-30T16:31:00Z">
        <w:r>
          <w:rPr>
            <w:rFonts w:ascii="Arial" w:hAnsi="Arial" w:cs="Arial"/>
            <w:sz w:val="18"/>
            <w:szCs w:val="18"/>
            <w:lang w:val="en-US"/>
          </w:rPr>
          <w:t xml:space="preserve">permanent ink in the next available box of the control card. </w:t>
        </w:r>
        <w:r w:rsidRPr="003941F2">
          <w:rPr>
            <w:rFonts w:ascii="Arial" w:hAnsi="Arial" w:cs="Arial"/>
            <w:sz w:val="18"/>
            <w:szCs w:val="18"/>
            <w:lang w:val="en-US"/>
          </w:rPr>
          <w:t>In cas</w:t>
        </w:r>
        <w:r w:rsidRPr="003941F2">
          <w:rPr>
            <w:rFonts w:ascii="Arial" w:hAnsi="Arial" w:cs="Arial"/>
            <w:sz w:val="18"/>
            <w:szCs w:val="18"/>
            <w:lang w:val="en-US"/>
            <w:rPrChange w:id="1660" w:author="Pieter De Craemer" w:date="2019-08-30T16:33:00Z">
              <w:rPr>
                <w:rFonts w:ascii="Arial" w:hAnsi="Arial" w:cs="Arial"/>
                <w:sz w:val="18"/>
                <w:szCs w:val="18"/>
                <w:lang w:val="nl-BE"/>
              </w:rPr>
            </w:rPrChange>
          </w:rPr>
          <w:t xml:space="preserve">e of </w:t>
        </w:r>
      </w:ins>
      <w:ins w:id="1661" w:author="Pieter De Craemer" w:date="2019-08-30T16:32:00Z">
        <w:r w:rsidRPr="003941F2">
          <w:rPr>
            <w:rFonts w:ascii="Arial" w:hAnsi="Arial" w:cs="Arial"/>
            <w:sz w:val="18"/>
            <w:szCs w:val="18"/>
            <w:lang w:val="en-US"/>
            <w:rPrChange w:id="1662" w:author="Pieter De Craemer" w:date="2019-08-30T16:33:00Z">
              <w:rPr>
                <w:rFonts w:ascii="Arial" w:hAnsi="Arial" w:cs="Arial"/>
                <w:sz w:val="18"/>
                <w:szCs w:val="18"/>
                <w:lang w:val="nl-BE"/>
              </w:rPr>
            </w:rPrChange>
          </w:rPr>
          <w:t xml:space="preserve">cancellation, deletion or any other modification </w:t>
        </w:r>
      </w:ins>
      <w:ins w:id="1663" w:author="Pieter De Craemer" w:date="2019-08-30T16:33:00Z">
        <w:r w:rsidRPr="003941F2">
          <w:rPr>
            <w:rFonts w:ascii="Arial" w:hAnsi="Arial" w:cs="Arial"/>
            <w:sz w:val="18"/>
            <w:szCs w:val="18"/>
            <w:lang w:val="en-US"/>
          </w:rPr>
          <w:t>o</w:t>
        </w:r>
        <w:r w:rsidRPr="003941F2">
          <w:rPr>
            <w:rFonts w:ascii="Arial" w:hAnsi="Arial" w:cs="Arial"/>
            <w:sz w:val="18"/>
            <w:szCs w:val="18"/>
            <w:lang w:val="en-US"/>
            <w:rPrChange w:id="1664" w:author="Pieter De Craemer" w:date="2019-08-30T16:33:00Z">
              <w:rPr>
                <w:rFonts w:ascii="Arial" w:hAnsi="Arial" w:cs="Arial"/>
                <w:sz w:val="18"/>
                <w:szCs w:val="18"/>
                <w:lang w:val="nl-BE"/>
              </w:rPr>
            </w:rPrChange>
          </w:rPr>
          <w:t xml:space="preserve">f </w:t>
        </w:r>
        <w:r>
          <w:rPr>
            <w:rFonts w:ascii="Arial" w:hAnsi="Arial" w:cs="Arial"/>
            <w:sz w:val="18"/>
            <w:szCs w:val="18"/>
            <w:lang w:val="en-US"/>
          </w:rPr>
          <w:t>the filled in value will be seen as a mistake and sanctioned accordingly.</w:t>
        </w:r>
      </w:ins>
    </w:p>
    <w:p w14:paraId="4276E276" w14:textId="0C0B1B9E" w:rsidR="00907DEC" w:rsidRPr="006D58E2" w:rsidDel="003941F2" w:rsidRDefault="00907DEC" w:rsidP="00907DEC">
      <w:pPr>
        <w:pStyle w:val="Tekstzonderopmaak"/>
        <w:rPr>
          <w:del w:id="1665" w:author="Pieter De Craemer" w:date="2019-08-30T16:33:00Z"/>
          <w:rFonts w:ascii="Arial" w:hAnsi="Arial" w:cs="Arial"/>
          <w:sz w:val="18"/>
          <w:szCs w:val="18"/>
          <w:highlight w:val="yellow"/>
          <w:lang w:val="en-US"/>
          <w:rPrChange w:id="1666" w:author="Pieter De Craemer" w:date="2019-08-30T15:13:00Z">
            <w:rPr>
              <w:del w:id="1667" w:author="Pieter De Craemer" w:date="2019-08-30T16:33:00Z"/>
              <w:rFonts w:ascii="Arial" w:hAnsi="Arial" w:cs="Arial"/>
              <w:sz w:val="18"/>
              <w:szCs w:val="18"/>
            </w:rPr>
          </w:rPrChange>
        </w:rPr>
      </w:pPr>
      <w:del w:id="1668" w:author="Pieter De Craemer" w:date="2019-08-30T16:33:00Z">
        <w:r w:rsidRPr="003941F2" w:rsidDel="003941F2">
          <w:rPr>
            <w:sz w:val="18"/>
            <w:szCs w:val="18"/>
            <w:highlight w:val="yellow"/>
            <w:lang w:val="nl-BE"/>
            <w:rPrChange w:id="1669" w:author="Pieter De Craemer" w:date="2019-08-30T16:29:00Z">
              <w:rPr>
                <w:sz w:val="18"/>
                <w:szCs w:val="18"/>
              </w:rPr>
            </w:rPrChange>
          </w:rPr>
          <w:delText xml:space="preserve">Bij de start zal iedere deelnemer een controlekaart ontvangen voorzien van startnummer, klasse en starttijd. </w:delText>
        </w:r>
        <w:r w:rsidRPr="006D58E2" w:rsidDel="003941F2">
          <w:rPr>
            <w:sz w:val="18"/>
            <w:szCs w:val="18"/>
            <w:highlight w:val="yellow"/>
            <w:lang w:val="en-US"/>
            <w:rPrChange w:id="1670" w:author="Pieter De Craemer" w:date="2019-08-30T15:13:00Z">
              <w:rPr>
                <w:sz w:val="18"/>
                <w:szCs w:val="18"/>
              </w:rPr>
            </w:rPrChange>
          </w:rPr>
          <w:delText>De controleletters, -cijfers en stempels die langs het parkoers staan opgesteld moeten met onuitwisba</w:delText>
        </w:r>
        <w:r w:rsidR="007D1581" w:rsidRPr="006D58E2" w:rsidDel="003941F2">
          <w:rPr>
            <w:sz w:val="18"/>
            <w:szCs w:val="18"/>
            <w:highlight w:val="yellow"/>
            <w:lang w:val="en-US"/>
            <w:rPrChange w:id="1671" w:author="Pieter De Craemer" w:date="2019-08-30T15:13:00Z">
              <w:rPr>
                <w:sz w:val="18"/>
                <w:szCs w:val="18"/>
              </w:rPr>
            </w:rPrChange>
          </w:rPr>
          <w:delText xml:space="preserve">re inkt </w:delText>
        </w:r>
        <w:r w:rsidRPr="006D58E2" w:rsidDel="003941F2">
          <w:rPr>
            <w:sz w:val="18"/>
            <w:szCs w:val="18"/>
            <w:highlight w:val="yellow"/>
            <w:lang w:val="en-US"/>
            <w:rPrChange w:id="1672" w:author="Pieter De Craemer" w:date="2019-08-30T15:13:00Z">
              <w:rPr>
                <w:sz w:val="18"/>
                <w:szCs w:val="18"/>
              </w:rPr>
            </w:rPrChange>
          </w:rPr>
          <w:delText>ingevuld worden in het eerstvolgende vrije vakje van de controlekaart. Overschrijvingen, schrappingen, meerlijnig of dubbel-dik schrijven zullen steeds als fout aanzien worden.</w:delText>
        </w:r>
      </w:del>
    </w:p>
    <w:p w14:paraId="65DAAFAB" w14:textId="212F2F94" w:rsidR="007D1581" w:rsidRDefault="007D1581" w:rsidP="00907DEC">
      <w:pPr>
        <w:pStyle w:val="Tekstzonderopmaak"/>
        <w:rPr>
          <w:ins w:id="1673" w:author="Pieter De Craemer" w:date="2019-08-30T16:33:00Z"/>
          <w:rFonts w:ascii="Arial" w:hAnsi="Arial" w:cs="Arial"/>
          <w:sz w:val="18"/>
          <w:szCs w:val="18"/>
          <w:highlight w:val="yellow"/>
          <w:lang w:val="en-US"/>
        </w:rPr>
      </w:pPr>
    </w:p>
    <w:p w14:paraId="2A40F691" w14:textId="75C842AD" w:rsidR="003941F2" w:rsidRPr="003941F2" w:rsidRDefault="003941F2" w:rsidP="00907DEC">
      <w:pPr>
        <w:pStyle w:val="Tekstzonderopmaak"/>
        <w:rPr>
          <w:rFonts w:ascii="Arial" w:hAnsi="Arial" w:cs="Arial"/>
          <w:sz w:val="18"/>
          <w:szCs w:val="18"/>
          <w:lang w:val="en-US"/>
          <w:rPrChange w:id="1674" w:author="Pieter De Craemer" w:date="2019-08-30T16:35:00Z">
            <w:rPr>
              <w:rFonts w:ascii="Arial" w:hAnsi="Arial" w:cs="Arial"/>
              <w:sz w:val="18"/>
              <w:szCs w:val="18"/>
            </w:rPr>
          </w:rPrChange>
        </w:rPr>
      </w:pPr>
      <w:ins w:id="1675" w:author="Pieter De Craemer" w:date="2019-08-30T16:33:00Z">
        <w:r w:rsidRPr="003941F2">
          <w:rPr>
            <w:rFonts w:ascii="Arial" w:hAnsi="Arial" w:cs="Arial"/>
            <w:sz w:val="18"/>
            <w:szCs w:val="18"/>
            <w:lang w:val="en-US"/>
            <w:rPrChange w:id="1676" w:author="Pieter De Craemer" w:date="2019-08-30T16:35:00Z">
              <w:rPr>
                <w:rFonts w:ascii="Arial" w:hAnsi="Arial" w:cs="Arial"/>
                <w:sz w:val="18"/>
                <w:szCs w:val="18"/>
                <w:highlight w:val="yellow"/>
                <w:lang w:val="en-US"/>
              </w:rPr>
            </w:rPrChange>
          </w:rPr>
          <w:t xml:space="preserve">All controls will be placed on the right side </w:t>
        </w:r>
      </w:ins>
      <w:ins w:id="1677" w:author="Pieter De Craemer" w:date="2019-08-30T16:34:00Z">
        <w:r w:rsidRPr="003941F2">
          <w:rPr>
            <w:rFonts w:ascii="Arial" w:hAnsi="Arial" w:cs="Arial"/>
            <w:sz w:val="18"/>
            <w:szCs w:val="18"/>
            <w:lang w:val="en-US"/>
            <w:rPrChange w:id="1678" w:author="Pieter De Craemer" w:date="2019-08-30T16:35:00Z">
              <w:rPr>
                <w:rFonts w:ascii="Arial" w:hAnsi="Arial" w:cs="Arial"/>
                <w:sz w:val="18"/>
                <w:szCs w:val="18"/>
                <w:highlight w:val="yellow"/>
                <w:lang w:val="en-US"/>
              </w:rPr>
            </w:rPrChange>
          </w:rPr>
          <w:t xml:space="preserve">of the road. The location of a control </w:t>
        </w:r>
        <w:r w:rsidRPr="003941F2">
          <w:rPr>
            <w:rFonts w:ascii="Arial" w:hAnsi="Arial" w:cs="Arial"/>
            <w:sz w:val="18"/>
            <w:szCs w:val="18"/>
            <w:lang w:val="en-US"/>
            <w:rPrChange w:id="1679" w:author="Pieter De Craemer" w:date="2019-08-30T16:35:00Z">
              <w:rPr>
                <w:rFonts w:ascii="Arial" w:hAnsi="Arial" w:cs="Arial"/>
                <w:sz w:val="18"/>
                <w:szCs w:val="18"/>
                <w:highlight w:val="yellow"/>
                <w:lang w:val="nl-BE"/>
              </w:rPr>
            </w:rPrChange>
          </w:rPr>
          <w:t>c</w:t>
        </w:r>
        <w:r w:rsidRPr="003941F2">
          <w:rPr>
            <w:rFonts w:ascii="Arial" w:hAnsi="Arial" w:cs="Arial"/>
            <w:sz w:val="18"/>
            <w:szCs w:val="18"/>
            <w:lang w:val="en-US"/>
            <w:rPrChange w:id="1680" w:author="Pieter De Craemer" w:date="2019-08-30T16:35:00Z">
              <w:rPr>
                <w:rFonts w:ascii="Arial" w:hAnsi="Arial" w:cs="Arial"/>
                <w:sz w:val="18"/>
                <w:szCs w:val="18"/>
                <w:highlight w:val="yellow"/>
                <w:lang w:val="en-US"/>
              </w:rPr>
            </w:rPrChange>
          </w:rPr>
          <w:t xml:space="preserve">an never give cause to a complaint on the matter. All </w:t>
        </w:r>
      </w:ins>
      <w:ins w:id="1681" w:author="Pieter De Craemer" w:date="2019-08-30T16:35:00Z">
        <w:r w:rsidRPr="003941F2">
          <w:rPr>
            <w:rFonts w:ascii="Arial" w:hAnsi="Arial" w:cs="Arial"/>
            <w:sz w:val="18"/>
            <w:szCs w:val="18"/>
            <w:lang w:val="en-US"/>
            <w:rPrChange w:id="1682" w:author="Pieter De Craemer" w:date="2019-08-30T16:35:00Z">
              <w:rPr>
                <w:rFonts w:ascii="Arial" w:hAnsi="Arial" w:cs="Arial"/>
                <w:sz w:val="18"/>
                <w:szCs w:val="18"/>
                <w:highlight w:val="yellow"/>
                <w:lang w:val="en-US"/>
              </w:rPr>
            </w:rPrChange>
          </w:rPr>
          <w:t>manned controls will be opened 30 minutes prior to the ideal time of the first contender, and closed 30 minutes after the ideal time of the last contender.</w:t>
        </w:r>
      </w:ins>
    </w:p>
    <w:p w14:paraId="1192150E" w14:textId="34C3F127" w:rsidR="007D1581" w:rsidRPr="006D58E2" w:rsidDel="003941F2" w:rsidRDefault="00907DEC" w:rsidP="00907DEC">
      <w:pPr>
        <w:pStyle w:val="Tekstzonderopmaak"/>
        <w:rPr>
          <w:del w:id="1683" w:author="Pieter De Craemer" w:date="2019-08-30T16:35:00Z"/>
          <w:rFonts w:ascii="Arial" w:hAnsi="Arial" w:cs="Arial"/>
          <w:sz w:val="18"/>
          <w:szCs w:val="18"/>
          <w:highlight w:val="yellow"/>
          <w:lang w:val="en-US"/>
          <w:rPrChange w:id="1684" w:author="Pieter De Craemer" w:date="2019-08-30T15:13:00Z">
            <w:rPr>
              <w:del w:id="1685" w:author="Pieter De Craemer" w:date="2019-08-30T16:35:00Z"/>
              <w:rFonts w:ascii="Arial" w:hAnsi="Arial" w:cs="Arial"/>
              <w:sz w:val="18"/>
              <w:szCs w:val="18"/>
            </w:rPr>
          </w:rPrChange>
        </w:rPr>
      </w:pPr>
      <w:del w:id="1686" w:author="Pieter De Craemer" w:date="2019-08-30T16:35:00Z">
        <w:r w:rsidRPr="003941F2" w:rsidDel="003941F2">
          <w:rPr>
            <w:sz w:val="18"/>
            <w:szCs w:val="18"/>
            <w:highlight w:val="yellow"/>
            <w:lang w:val="nl-BE"/>
            <w:rPrChange w:id="1687" w:author="Pieter De Craemer" w:date="2019-08-30T16:33:00Z">
              <w:rPr>
                <w:sz w:val="18"/>
                <w:szCs w:val="18"/>
              </w:rPr>
            </w:rPrChange>
          </w:rPr>
          <w:delText xml:space="preserve">Alle controles zullen rechts van de weg staan. </w:delText>
        </w:r>
        <w:r w:rsidRPr="006D58E2" w:rsidDel="003941F2">
          <w:rPr>
            <w:sz w:val="18"/>
            <w:szCs w:val="18"/>
            <w:highlight w:val="yellow"/>
            <w:lang w:val="en-US"/>
            <w:rPrChange w:id="1688" w:author="Pieter De Craemer" w:date="2019-08-30T15:13:00Z">
              <w:rPr>
                <w:sz w:val="18"/>
                <w:szCs w:val="18"/>
              </w:rPr>
            </w:rPrChange>
          </w:rPr>
          <w:delText xml:space="preserve">De plaats van een controle kan nooit aanleiding geven tot het indienen van een klacht dienaangaande. Alle bemande controles worden geopend 30 minuten voor de ideale doortocht van de eerste deelnemer en sluiten 30 minuten na de ideale doortocht van de laatste deelnemer. </w:delText>
        </w:r>
      </w:del>
    </w:p>
    <w:p w14:paraId="2C3E7D13" w14:textId="77777777" w:rsidR="007D1581" w:rsidRPr="006D58E2" w:rsidRDefault="007D1581" w:rsidP="00907DEC">
      <w:pPr>
        <w:pStyle w:val="Tekstzonderopmaak"/>
        <w:rPr>
          <w:rFonts w:ascii="Arial" w:hAnsi="Arial" w:cs="Arial"/>
          <w:sz w:val="18"/>
          <w:szCs w:val="18"/>
          <w:highlight w:val="yellow"/>
          <w:lang w:val="en-US"/>
          <w:rPrChange w:id="1689" w:author="Pieter De Craemer" w:date="2019-08-30T15:13:00Z">
            <w:rPr>
              <w:rFonts w:ascii="Arial" w:hAnsi="Arial" w:cs="Arial"/>
              <w:sz w:val="18"/>
              <w:szCs w:val="18"/>
            </w:rPr>
          </w:rPrChange>
        </w:rPr>
      </w:pPr>
    </w:p>
    <w:p w14:paraId="74510436" w14:textId="08CE239F" w:rsidR="00907DEC" w:rsidRPr="003941F2" w:rsidRDefault="00907DEC" w:rsidP="00907DEC">
      <w:pPr>
        <w:pStyle w:val="Tekstzonderopmaak"/>
        <w:rPr>
          <w:rFonts w:ascii="Arial" w:hAnsi="Arial" w:cs="Arial"/>
          <w:sz w:val="18"/>
          <w:szCs w:val="18"/>
          <w:lang w:val="en-US"/>
          <w:rPrChange w:id="1690" w:author="Pieter De Craemer" w:date="2019-08-30T16:38:00Z">
            <w:rPr>
              <w:rFonts w:ascii="Arial" w:hAnsi="Arial" w:cs="Arial"/>
              <w:sz w:val="18"/>
              <w:szCs w:val="18"/>
            </w:rPr>
          </w:rPrChange>
        </w:rPr>
      </w:pPr>
      <w:del w:id="1691" w:author="Pieter De Craemer" w:date="2019-08-30T16:35:00Z">
        <w:r w:rsidRPr="003941F2" w:rsidDel="003941F2">
          <w:rPr>
            <w:rFonts w:ascii="Arial" w:hAnsi="Arial" w:cs="Arial"/>
            <w:sz w:val="18"/>
            <w:szCs w:val="18"/>
            <w:lang w:val="en-US"/>
            <w:rPrChange w:id="1692" w:author="Pieter De Craemer" w:date="2019-08-30T16:38:00Z">
              <w:rPr>
                <w:rFonts w:ascii="Arial" w:hAnsi="Arial" w:cs="Arial"/>
                <w:sz w:val="18"/>
                <w:szCs w:val="18"/>
              </w:rPr>
            </w:rPrChange>
          </w:rPr>
          <w:delText xml:space="preserve">Tijdcontroles </w:delText>
        </w:r>
      </w:del>
      <w:ins w:id="1693" w:author="Pieter De Craemer" w:date="2019-08-30T16:35:00Z">
        <w:r w:rsidR="003941F2" w:rsidRPr="003941F2">
          <w:rPr>
            <w:rFonts w:ascii="Arial" w:hAnsi="Arial" w:cs="Arial"/>
            <w:sz w:val="18"/>
            <w:szCs w:val="18"/>
            <w:lang w:val="en-US"/>
            <w:rPrChange w:id="1694" w:author="Pieter De Craemer" w:date="2019-08-30T16:38:00Z">
              <w:rPr>
                <w:rFonts w:ascii="Arial" w:hAnsi="Arial" w:cs="Arial"/>
                <w:sz w:val="18"/>
                <w:szCs w:val="18"/>
                <w:highlight w:val="yellow"/>
                <w:lang w:val="en-US"/>
              </w:rPr>
            </w:rPrChange>
          </w:rPr>
          <w:t>Ti</w:t>
        </w:r>
        <w:r w:rsidR="003941F2" w:rsidRPr="003941F2">
          <w:rPr>
            <w:rFonts w:ascii="Arial" w:hAnsi="Arial" w:cs="Arial"/>
            <w:sz w:val="18"/>
            <w:szCs w:val="18"/>
            <w:lang w:val="en-US"/>
            <w:rPrChange w:id="1695" w:author="Pieter De Craemer" w:date="2019-08-30T16:38:00Z">
              <w:rPr>
                <w:rFonts w:ascii="Arial" w:hAnsi="Arial" w:cs="Arial"/>
                <w:sz w:val="18"/>
                <w:szCs w:val="18"/>
                <w:highlight w:val="yellow"/>
                <w:lang w:val="nl-BE"/>
              </w:rPr>
            </w:rPrChange>
          </w:rPr>
          <w:t>me</w:t>
        </w:r>
      </w:ins>
      <w:ins w:id="1696" w:author="Pieter De Craemer" w:date="2019-08-30T16:36:00Z">
        <w:r w:rsidR="003941F2" w:rsidRPr="003941F2">
          <w:rPr>
            <w:rFonts w:ascii="Arial" w:hAnsi="Arial" w:cs="Arial"/>
            <w:sz w:val="18"/>
            <w:szCs w:val="18"/>
            <w:lang w:val="en-US"/>
            <w:rPrChange w:id="1697" w:author="Pieter De Craemer" w:date="2019-08-30T16:38:00Z">
              <w:rPr>
                <w:rFonts w:ascii="Arial" w:hAnsi="Arial" w:cs="Arial"/>
                <w:sz w:val="18"/>
                <w:szCs w:val="18"/>
                <w:highlight w:val="yellow"/>
                <w:lang w:val="nl-BE"/>
              </w:rPr>
            </w:rPrChange>
          </w:rPr>
          <w:t xml:space="preserve"> </w:t>
        </w:r>
      </w:ins>
      <w:ins w:id="1698" w:author="Pieter De Craemer" w:date="2019-08-30T16:35:00Z">
        <w:r w:rsidR="003941F2" w:rsidRPr="003941F2">
          <w:rPr>
            <w:rFonts w:ascii="Arial" w:hAnsi="Arial" w:cs="Arial"/>
            <w:sz w:val="18"/>
            <w:szCs w:val="18"/>
            <w:lang w:val="en-US"/>
            <w:rPrChange w:id="1699" w:author="Pieter De Craemer" w:date="2019-08-30T16:38:00Z">
              <w:rPr>
                <w:rFonts w:ascii="Arial" w:hAnsi="Arial" w:cs="Arial"/>
                <w:sz w:val="18"/>
                <w:szCs w:val="18"/>
                <w:highlight w:val="yellow"/>
                <w:lang w:val="nl-BE"/>
              </w:rPr>
            </w:rPrChange>
          </w:rPr>
          <w:t>controls</w:t>
        </w:r>
        <w:r w:rsidR="003941F2" w:rsidRPr="003941F2">
          <w:rPr>
            <w:rFonts w:ascii="Arial" w:hAnsi="Arial" w:cs="Arial"/>
            <w:sz w:val="18"/>
            <w:szCs w:val="18"/>
            <w:lang w:val="en-US"/>
            <w:rPrChange w:id="1700" w:author="Pieter De Craemer" w:date="2019-08-30T16:38:00Z">
              <w:rPr>
                <w:rFonts w:ascii="Arial" w:hAnsi="Arial" w:cs="Arial"/>
                <w:sz w:val="18"/>
                <w:szCs w:val="18"/>
              </w:rPr>
            </w:rPrChange>
          </w:rPr>
          <w:t xml:space="preserve"> </w:t>
        </w:r>
      </w:ins>
      <w:r w:rsidRPr="003941F2">
        <w:rPr>
          <w:rFonts w:ascii="Arial" w:hAnsi="Arial" w:cs="Arial"/>
          <w:sz w:val="18"/>
          <w:szCs w:val="18"/>
          <w:lang w:val="en-US"/>
          <w:rPrChange w:id="1701" w:author="Pieter De Craemer" w:date="2019-08-30T16:38:00Z">
            <w:rPr>
              <w:rFonts w:ascii="Arial" w:hAnsi="Arial" w:cs="Arial"/>
              <w:sz w:val="18"/>
              <w:szCs w:val="18"/>
            </w:rPr>
          </w:rPrChange>
        </w:rPr>
        <w:t>(</w:t>
      </w:r>
      <w:del w:id="1702" w:author="Pieter De Craemer" w:date="2019-08-30T16:36:00Z">
        <w:r w:rsidRPr="003941F2" w:rsidDel="003941F2">
          <w:rPr>
            <w:rFonts w:ascii="Arial" w:hAnsi="Arial" w:cs="Arial"/>
            <w:sz w:val="18"/>
            <w:szCs w:val="18"/>
            <w:lang w:val="en-US"/>
            <w:rPrChange w:id="1703" w:author="Pieter De Craemer" w:date="2019-08-30T16:38:00Z">
              <w:rPr>
                <w:rFonts w:ascii="Arial" w:hAnsi="Arial" w:cs="Arial"/>
                <w:sz w:val="18"/>
                <w:szCs w:val="18"/>
              </w:rPr>
            </w:rPrChange>
          </w:rPr>
          <w:delText xml:space="preserve">vast </w:delText>
        </w:r>
      </w:del>
      <w:ins w:id="1704" w:author="Pieter De Craemer" w:date="2019-08-30T16:36:00Z">
        <w:r w:rsidR="003941F2" w:rsidRPr="003941F2">
          <w:rPr>
            <w:rFonts w:ascii="Arial" w:hAnsi="Arial" w:cs="Arial"/>
            <w:sz w:val="18"/>
            <w:szCs w:val="18"/>
            <w:lang w:val="en-US"/>
            <w:rPrChange w:id="1705" w:author="Pieter De Craemer" w:date="2019-08-30T16:38:00Z">
              <w:rPr>
                <w:rFonts w:ascii="Arial" w:hAnsi="Arial" w:cs="Arial"/>
                <w:sz w:val="18"/>
                <w:szCs w:val="18"/>
                <w:highlight w:val="yellow"/>
                <w:lang w:val="nl-BE"/>
              </w:rPr>
            </w:rPrChange>
          </w:rPr>
          <w:t>known</w:t>
        </w:r>
        <w:r w:rsidR="003941F2" w:rsidRPr="003941F2">
          <w:rPr>
            <w:rFonts w:ascii="Arial" w:hAnsi="Arial" w:cs="Arial"/>
            <w:sz w:val="18"/>
            <w:szCs w:val="18"/>
            <w:lang w:val="en-US"/>
            <w:rPrChange w:id="1706" w:author="Pieter De Craemer" w:date="2019-08-30T16:38:00Z">
              <w:rPr>
                <w:rFonts w:ascii="Arial" w:hAnsi="Arial" w:cs="Arial"/>
                <w:sz w:val="18"/>
                <w:szCs w:val="18"/>
              </w:rPr>
            </w:rPrChange>
          </w:rPr>
          <w:t xml:space="preserve"> </w:t>
        </w:r>
        <w:r w:rsidR="003941F2" w:rsidRPr="003941F2">
          <w:rPr>
            <w:rFonts w:ascii="Arial" w:hAnsi="Arial" w:cs="Arial"/>
            <w:sz w:val="18"/>
            <w:szCs w:val="18"/>
            <w:lang w:val="en-US"/>
            <w:rPrChange w:id="1707" w:author="Pieter De Craemer" w:date="2019-08-30T16:38:00Z">
              <w:rPr>
                <w:rFonts w:ascii="Arial" w:hAnsi="Arial" w:cs="Arial"/>
                <w:sz w:val="18"/>
                <w:szCs w:val="18"/>
                <w:highlight w:val="yellow"/>
                <w:lang w:val="nl-BE"/>
              </w:rPr>
            </w:rPrChange>
          </w:rPr>
          <w:t>or secret</w:t>
        </w:r>
      </w:ins>
      <w:del w:id="1708" w:author="Pieter De Craemer" w:date="2019-08-30T16:36:00Z">
        <w:r w:rsidRPr="003941F2" w:rsidDel="003941F2">
          <w:rPr>
            <w:rFonts w:ascii="Arial" w:hAnsi="Arial" w:cs="Arial"/>
            <w:sz w:val="18"/>
            <w:szCs w:val="18"/>
            <w:lang w:val="en-US"/>
            <w:rPrChange w:id="1709" w:author="Pieter De Craemer" w:date="2019-08-30T16:38:00Z">
              <w:rPr>
                <w:rFonts w:ascii="Arial" w:hAnsi="Arial" w:cs="Arial"/>
                <w:sz w:val="18"/>
                <w:szCs w:val="18"/>
              </w:rPr>
            </w:rPrChange>
          </w:rPr>
          <w:delText>en geheim</w:delText>
        </w:r>
      </w:del>
      <w:r w:rsidRPr="003941F2">
        <w:rPr>
          <w:rFonts w:ascii="Arial" w:hAnsi="Arial" w:cs="Arial"/>
          <w:sz w:val="18"/>
          <w:szCs w:val="18"/>
          <w:lang w:val="en-US"/>
          <w:rPrChange w:id="1710" w:author="Pieter De Craemer" w:date="2019-08-30T16:38:00Z">
            <w:rPr>
              <w:rFonts w:ascii="Arial" w:hAnsi="Arial" w:cs="Arial"/>
              <w:sz w:val="18"/>
              <w:szCs w:val="18"/>
            </w:rPr>
          </w:rPrChange>
        </w:rPr>
        <w:t xml:space="preserve">), </w:t>
      </w:r>
      <w:del w:id="1711" w:author="Pieter De Craemer" w:date="2019-08-30T16:36:00Z">
        <w:r w:rsidRPr="003941F2" w:rsidDel="003941F2">
          <w:rPr>
            <w:rFonts w:ascii="Arial" w:hAnsi="Arial" w:cs="Arial"/>
            <w:sz w:val="18"/>
            <w:szCs w:val="18"/>
            <w:lang w:val="en-US"/>
            <w:rPrChange w:id="1712" w:author="Pieter De Craemer" w:date="2019-08-30T16:38:00Z">
              <w:rPr>
                <w:rFonts w:ascii="Arial" w:hAnsi="Arial" w:cs="Arial"/>
                <w:sz w:val="18"/>
                <w:szCs w:val="18"/>
              </w:rPr>
            </w:rPrChange>
          </w:rPr>
          <w:delText>stempel</w:delText>
        </w:r>
      </w:del>
      <w:ins w:id="1713" w:author="Pieter De Craemer" w:date="2019-08-30T16:36:00Z">
        <w:r w:rsidR="003941F2" w:rsidRPr="003941F2">
          <w:rPr>
            <w:rFonts w:ascii="Arial" w:hAnsi="Arial" w:cs="Arial"/>
            <w:sz w:val="18"/>
            <w:szCs w:val="18"/>
            <w:lang w:val="en-US"/>
            <w:rPrChange w:id="1714" w:author="Pieter De Craemer" w:date="2019-08-30T16:38:00Z">
              <w:rPr>
                <w:rFonts w:ascii="Arial" w:hAnsi="Arial" w:cs="Arial"/>
                <w:sz w:val="18"/>
                <w:szCs w:val="18"/>
                <w:highlight w:val="yellow"/>
                <w:lang w:val="nl-BE"/>
              </w:rPr>
            </w:rPrChange>
          </w:rPr>
          <w:t>manne</w:t>
        </w:r>
      </w:ins>
      <w:ins w:id="1715" w:author="Pieter De Craemer" w:date="2019-08-30T16:37:00Z">
        <w:r w:rsidR="003941F2" w:rsidRPr="003941F2">
          <w:rPr>
            <w:rFonts w:ascii="Arial" w:hAnsi="Arial" w:cs="Arial"/>
            <w:sz w:val="18"/>
            <w:szCs w:val="18"/>
            <w:lang w:val="en-US"/>
            <w:rPrChange w:id="1716" w:author="Pieter De Craemer" w:date="2019-08-30T16:38:00Z">
              <w:rPr>
                <w:rFonts w:ascii="Arial" w:hAnsi="Arial" w:cs="Arial"/>
                <w:sz w:val="18"/>
                <w:szCs w:val="18"/>
                <w:highlight w:val="yellow"/>
                <w:lang w:val="nl-BE"/>
              </w:rPr>
            </w:rPrChange>
          </w:rPr>
          <w:t xml:space="preserve">d stamp controls and </w:t>
        </w:r>
      </w:ins>
      <w:del w:id="1717" w:author="Pieter De Craemer" w:date="2019-08-30T16:37:00Z">
        <w:r w:rsidRPr="003941F2" w:rsidDel="003941F2">
          <w:rPr>
            <w:rFonts w:ascii="Arial" w:hAnsi="Arial" w:cs="Arial"/>
            <w:sz w:val="18"/>
            <w:szCs w:val="18"/>
            <w:lang w:val="en-US"/>
            <w:rPrChange w:id="1718" w:author="Pieter De Craemer" w:date="2019-08-30T16:38:00Z">
              <w:rPr>
                <w:rFonts w:ascii="Arial" w:hAnsi="Arial" w:cs="Arial"/>
                <w:sz w:val="18"/>
                <w:szCs w:val="18"/>
              </w:rPr>
            </w:rPrChange>
          </w:rPr>
          <w:delText>- en zelf</w:delText>
        </w:r>
      </w:del>
      <w:ins w:id="1719" w:author="Pieter De Craemer" w:date="2019-08-30T16:37:00Z">
        <w:r w:rsidR="003941F2" w:rsidRPr="003941F2">
          <w:rPr>
            <w:rFonts w:ascii="Arial" w:hAnsi="Arial" w:cs="Arial"/>
            <w:sz w:val="18"/>
            <w:szCs w:val="18"/>
            <w:lang w:val="en-US"/>
            <w:rPrChange w:id="1720" w:author="Pieter De Craemer" w:date="2019-08-30T16:38:00Z">
              <w:rPr>
                <w:rFonts w:ascii="Arial" w:hAnsi="Arial" w:cs="Arial"/>
                <w:sz w:val="18"/>
                <w:szCs w:val="18"/>
                <w:highlight w:val="yellow"/>
                <w:lang w:val="nl-BE"/>
              </w:rPr>
            </w:rPrChange>
          </w:rPr>
          <w:t xml:space="preserve">unmanned </w:t>
        </w:r>
        <w:r w:rsidR="003941F2" w:rsidRPr="003941F2">
          <w:rPr>
            <w:rFonts w:ascii="Arial" w:hAnsi="Arial" w:cs="Arial"/>
            <w:sz w:val="18"/>
            <w:szCs w:val="18"/>
            <w:lang w:val="en-US"/>
            <w:rPrChange w:id="1721" w:author="Pieter De Craemer" w:date="2019-08-30T16:38:00Z">
              <w:rPr>
                <w:rFonts w:ascii="Arial" w:hAnsi="Arial" w:cs="Arial"/>
                <w:sz w:val="18"/>
                <w:szCs w:val="18"/>
                <w:highlight w:val="yellow"/>
                <w:lang w:val="en-US"/>
              </w:rPr>
            </w:rPrChange>
          </w:rPr>
          <w:t xml:space="preserve">stamp </w:t>
        </w:r>
      </w:ins>
      <w:r w:rsidRPr="003941F2">
        <w:rPr>
          <w:rFonts w:ascii="Arial" w:hAnsi="Arial" w:cs="Arial"/>
          <w:sz w:val="18"/>
          <w:szCs w:val="18"/>
          <w:lang w:val="en-US"/>
          <w:rPrChange w:id="1722" w:author="Pieter De Craemer" w:date="2019-08-30T16:38:00Z">
            <w:rPr>
              <w:rFonts w:ascii="Arial" w:hAnsi="Arial" w:cs="Arial"/>
              <w:sz w:val="18"/>
              <w:szCs w:val="18"/>
            </w:rPr>
          </w:rPrChange>
        </w:rPr>
        <w:t xml:space="preserve">controles </w:t>
      </w:r>
      <w:ins w:id="1723" w:author="Pieter De Craemer" w:date="2019-08-30T16:37:00Z">
        <w:r w:rsidR="003941F2" w:rsidRPr="003941F2">
          <w:rPr>
            <w:rFonts w:ascii="Arial" w:hAnsi="Arial" w:cs="Arial"/>
            <w:sz w:val="18"/>
            <w:szCs w:val="18"/>
            <w:lang w:val="en-US"/>
            <w:rPrChange w:id="1724" w:author="Pieter De Craemer" w:date="2019-08-30T16:38:00Z">
              <w:rPr>
                <w:rFonts w:ascii="Arial" w:hAnsi="Arial" w:cs="Arial"/>
                <w:sz w:val="18"/>
                <w:szCs w:val="18"/>
                <w:highlight w:val="yellow"/>
                <w:lang w:val="en-US"/>
              </w:rPr>
            </w:rPrChange>
          </w:rPr>
          <w:t>are defined by the VAS</w:t>
        </w:r>
      </w:ins>
      <w:del w:id="1725" w:author="Pieter De Craemer" w:date="2019-08-30T16:37:00Z">
        <w:r w:rsidRPr="003941F2" w:rsidDel="003941F2">
          <w:rPr>
            <w:rFonts w:ascii="Arial" w:hAnsi="Arial" w:cs="Arial"/>
            <w:sz w:val="18"/>
            <w:szCs w:val="18"/>
            <w:lang w:val="en-US"/>
            <w:rPrChange w:id="1726" w:author="Pieter De Craemer" w:date="2019-08-30T16:38:00Z">
              <w:rPr>
                <w:rFonts w:ascii="Arial" w:hAnsi="Arial" w:cs="Arial"/>
                <w:sz w:val="18"/>
                <w:szCs w:val="18"/>
              </w:rPr>
            </w:rPrChange>
          </w:rPr>
          <w:delText>staan beschreven in het VAS sportreglement</w:delText>
        </w:r>
        <w:r w:rsidR="00E607B8" w:rsidRPr="003941F2" w:rsidDel="003941F2">
          <w:rPr>
            <w:rFonts w:ascii="Arial" w:hAnsi="Arial" w:cs="Arial"/>
            <w:sz w:val="18"/>
            <w:szCs w:val="18"/>
            <w:lang w:val="en-US"/>
            <w:rPrChange w:id="1727" w:author="Pieter De Craemer" w:date="2019-08-30T16:38:00Z">
              <w:rPr>
                <w:rFonts w:ascii="Arial" w:hAnsi="Arial" w:cs="Arial"/>
                <w:sz w:val="18"/>
                <w:szCs w:val="18"/>
              </w:rPr>
            </w:rPrChange>
          </w:rPr>
          <w:delText xml:space="preserve"> en Vlaamse Rittensportgids</w:delText>
        </w:r>
      </w:del>
      <w:r w:rsidRPr="003941F2">
        <w:rPr>
          <w:rFonts w:ascii="Arial" w:hAnsi="Arial" w:cs="Arial"/>
          <w:sz w:val="18"/>
          <w:szCs w:val="18"/>
          <w:lang w:val="en-US"/>
          <w:rPrChange w:id="1728" w:author="Pieter De Craemer" w:date="2019-08-30T16:38:00Z">
            <w:rPr>
              <w:rFonts w:ascii="Arial" w:hAnsi="Arial" w:cs="Arial"/>
              <w:sz w:val="18"/>
              <w:szCs w:val="18"/>
            </w:rPr>
          </w:rPrChange>
        </w:rPr>
        <w:t>.</w:t>
      </w:r>
      <w:r w:rsidR="00E607B8" w:rsidRPr="003941F2">
        <w:rPr>
          <w:rFonts w:ascii="Arial" w:hAnsi="Arial" w:cs="Arial"/>
          <w:sz w:val="18"/>
          <w:szCs w:val="18"/>
          <w:lang w:val="en-US"/>
          <w:rPrChange w:id="1729" w:author="Pieter De Craemer" w:date="2019-08-30T16:38:00Z">
            <w:rPr>
              <w:rFonts w:ascii="Arial" w:hAnsi="Arial" w:cs="Arial"/>
              <w:sz w:val="18"/>
              <w:szCs w:val="18"/>
            </w:rPr>
          </w:rPrChange>
        </w:rPr>
        <w:t xml:space="preserve"> </w:t>
      </w:r>
      <w:del w:id="1730" w:author="Pieter De Craemer" w:date="2019-08-30T16:37:00Z">
        <w:r w:rsidRPr="003941F2" w:rsidDel="003941F2">
          <w:rPr>
            <w:rFonts w:ascii="Arial" w:hAnsi="Arial" w:cs="Arial"/>
            <w:sz w:val="18"/>
            <w:szCs w:val="18"/>
            <w:lang w:val="en-US"/>
            <w:rPrChange w:id="1731" w:author="Pieter De Craemer" w:date="2019-08-30T16:38:00Z">
              <w:rPr>
                <w:rFonts w:ascii="Arial" w:hAnsi="Arial" w:cs="Arial"/>
                <w:sz w:val="18"/>
                <w:szCs w:val="18"/>
              </w:rPr>
            </w:rPrChange>
          </w:rPr>
          <w:delText xml:space="preserve">De controlekaart </w:delText>
        </w:r>
        <w:r w:rsidR="007D1581" w:rsidRPr="003941F2" w:rsidDel="003941F2">
          <w:rPr>
            <w:rFonts w:ascii="Arial" w:hAnsi="Arial" w:cs="Arial"/>
            <w:sz w:val="18"/>
            <w:szCs w:val="18"/>
            <w:lang w:val="en-US"/>
            <w:rPrChange w:id="1732" w:author="Pieter De Craemer" w:date="2019-08-30T16:38:00Z">
              <w:rPr>
                <w:rFonts w:ascii="Arial" w:hAnsi="Arial" w:cs="Arial"/>
                <w:sz w:val="18"/>
                <w:szCs w:val="18"/>
              </w:rPr>
            </w:rPrChange>
          </w:rPr>
          <w:delText xml:space="preserve">dient </w:delText>
        </w:r>
        <w:r w:rsidRPr="003941F2" w:rsidDel="003941F2">
          <w:rPr>
            <w:rFonts w:ascii="Arial" w:hAnsi="Arial" w:cs="Arial"/>
            <w:sz w:val="18"/>
            <w:szCs w:val="18"/>
            <w:lang w:val="en-US"/>
            <w:rPrChange w:id="1733" w:author="Pieter De Craemer" w:date="2019-08-30T16:38:00Z">
              <w:rPr>
                <w:rFonts w:ascii="Arial" w:hAnsi="Arial" w:cs="Arial"/>
                <w:sz w:val="18"/>
                <w:szCs w:val="18"/>
              </w:rPr>
            </w:rPrChange>
          </w:rPr>
          <w:delText xml:space="preserve">bij elke tijdcontrole ter aftekening aangeboden </w:delText>
        </w:r>
        <w:r w:rsidR="007D1581" w:rsidRPr="003941F2" w:rsidDel="003941F2">
          <w:rPr>
            <w:rFonts w:ascii="Arial" w:hAnsi="Arial" w:cs="Arial"/>
            <w:sz w:val="18"/>
            <w:szCs w:val="18"/>
            <w:lang w:val="en-US"/>
            <w:rPrChange w:id="1734" w:author="Pieter De Craemer" w:date="2019-08-30T16:38:00Z">
              <w:rPr>
                <w:rFonts w:ascii="Arial" w:hAnsi="Arial" w:cs="Arial"/>
                <w:sz w:val="18"/>
                <w:szCs w:val="18"/>
              </w:rPr>
            </w:rPrChange>
          </w:rPr>
          <w:delText xml:space="preserve">te </w:delText>
        </w:r>
        <w:r w:rsidRPr="003941F2" w:rsidDel="003941F2">
          <w:rPr>
            <w:rFonts w:ascii="Arial" w:hAnsi="Arial" w:cs="Arial"/>
            <w:sz w:val="18"/>
            <w:szCs w:val="18"/>
            <w:lang w:val="en-US"/>
            <w:rPrChange w:id="1735" w:author="Pieter De Craemer" w:date="2019-08-30T16:38:00Z">
              <w:rPr>
                <w:rFonts w:ascii="Arial" w:hAnsi="Arial" w:cs="Arial"/>
                <w:sz w:val="18"/>
                <w:szCs w:val="18"/>
              </w:rPr>
            </w:rPrChange>
          </w:rPr>
          <w:delText>worden</w:delText>
        </w:r>
      </w:del>
      <w:ins w:id="1736" w:author="Pieter De Craemer" w:date="2019-08-30T16:37:00Z">
        <w:r w:rsidR="003941F2" w:rsidRPr="003941F2">
          <w:rPr>
            <w:rFonts w:ascii="Arial" w:hAnsi="Arial" w:cs="Arial"/>
            <w:sz w:val="18"/>
            <w:szCs w:val="18"/>
            <w:lang w:val="en-US"/>
            <w:rPrChange w:id="1737" w:author="Pieter De Craemer" w:date="2019-08-30T16:38:00Z">
              <w:rPr>
                <w:rFonts w:ascii="Arial" w:hAnsi="Arial" w:cs="Arial"/>
                <w:sz w:val="18"/>
                <w:szCs w:val="18"/>
                <w:highlight w:val="yellow"/>
                <w:lang w:val="en-US"/>
              </w:rPr>
            </w:rPrChange>
          </w:rPr>
          <w:t xml:space="preserve">The control card has to be presented to each </w:t>
        </w:r>
      </w:ins>
      <w:ins w:id="1738" w:author="Pieter De Craemer" w:date="2019-08-30T16:38:00Z">
        <w:r w:rsidR="003941F2" w:rsidRPr="003941F2">
          <w:rPr>
            <w:rFonts w:ascii="Arial" w:hAnsi="Arial" w:cs="Arial"/>
            <w:sz w:val="18"/>
            <w:szCs w:val="18"/>
            <w:lang w:val="en-US"/>
            <w:rPrChange w:id="1739" w:author="Pieter De Craemer" w:date="2019-08-30T16:38:00Z">
              <w:rPr>
                <w:rFonts w:ascii="Arial" w:hAnsi="Arial" w:cs="Arial"/>
                <w:sz w:val="18"/>
                <w:szCs w:val="18"/>
                <w:highlight w:val="yellow"/>
                <w:lang w:val="en-US"/>
              </w:rPr>
            </w:rPrChange>
          </w:rPr>
          <w:t>time control and a control might be placed in the first available box</w:t>
        </w:r>
      </w:ins>
      <w:r w:rsidRPr="003941F2">
        <w:rPr>
          <w:rFonts w:ascii="Arial" w:hAnsi="Arial" w:cs="Arial"/>
          <w:sz w:val="18"/>
          <w:szCs w:val="18"/>
          <w:lang w:val="en-US"/>
          <w:rPrChange w:id="1740" w:author="Pieter De Craemer" w:date="2019-08-30T16:38:00Z">
            <w:rPr>
              <w:rFonts w:ascii="Arial" w:hAnsi="Arial" w:cs="Arial"/>
              <w:sz w:val="18"/>
              <w:szCs w:val="18"/>
            </w:rPr>
          </w:rPrChange>
        </w:rPr>
        <w:t>.</w:t>
      </w:r>
    </w:p>
    <w:p w14:paraId="631B824D" w14:textId="77777777" w:rsidR="00907DEC" w:rsidRPr="006D58E2" w:rsidRDefault="00907DEC" w:rsidP="00907DEC">
      <w:pPr>
        <w:pStyle w:val="Tekstzonderopmaak"/>
        <w:rPr>
          <w:rFonts w:ascii="Arial" w:hAnsi="Arial" w:cs="Arial"/>
          <w:sz w:val="22"/>
          <w:szCs w:val="22"/>
          <w:highlight w:val="yellow"/>
          <w:lang w:val="en-US"/>
          <w:rPrChange w:id="1741" w:author="Pieter De Craemer" w:date="2019-08-30T15:13:00Z">
            <w:rPr>
              <w:rFonts w:ascii="Arial" w:hAnsi="Arial" w:cs="Arial"/>
              <w:sz w:val="22"/>
              <w:szCs w:val="22"/>
            </w:rPr>
          </w:rPrChange>
        </w:rPr>
      </w:pPr>
    </w:p>
    <w:p w14:paraId="3162B963" w14:textId="65B56784" w:rsidR="00907DEC" w:rsidRPr="00583AAA" w:rsidRDefault="008B3053" w:rsidP="00D804C5">
      <w:pPr>
        <w:pStyle w:val="Tekstzonderopmaak"/>
        <w:outlineLvl w:val="0"/>
        <w:rPr>
          <w:rFonts w:ascii="Arial" w:hAnsi="Arial" w:cs="Arial"/>
          <w:b/>
          <w:sz w:val="22"/>
          <w:szCs w:val="22"/>
          <w:lang w:val="en-US"/>
          <w:rPrChange w:id="1742" w:author="Pieter De Craemer" w:date="2019-08-30T16:44:00Z">
            <w:rPr>
              <w:rFonts w:ascii="Arial" w:hAnsi="Arial" w:cs="Arial"/>
              <w:b/>
              <w:sz w:val="22"/>
              <w:szCs w:val="22"/>
            </w:rPr>
          </w:rPrChange>
        </w:rPr>
      </w:pPr>
      <w:r w:rsidRPr="00583AAA">
        <w:rPr>
          <w:rFonts w:ascii="Arial" w:hAnsi="Arial" w:cs="Arial"/>
          <w:b/>
          <w:sz w:val="22"/>
          <w:szCs w:val="22"/>
          <w:lang w:val="en-US"/>
          <w:rPrChange w:id="1743" w:author="Pieter De Craemer" w:date="2019-08-30T16:44:00Z">
            <w:rPr>
              <w:rFonts w:ascii="Arial" w:hAnsi="Arial" w:cs="Arial"/>
              <w:b/>
              <w:sz w:val="22"/>
              <w:szCs w:val="22"/>
            </w:rPr>
          </w:rPrChange>
        </w:rPr>
        <w:t>A</w:t>
      </w:r>
      <w:r w:rsidR="00907DEC" w:rsidRPr="00583AAA">
        <w:rPr>
          <w:rFonts w:ascii="Arial" w:hAnsi="Arial" w:cs="Arial"/>
          <w:b/>
          <w:sz w:val="22"/>
          <w:szCs w:val="22"/>
          <w:lang w:val="en-US"/>
          <w:rPrChange w:id="1744" w:author="Pieter De Craemer" w:date="2019-08-30T16:44:00Z">
            <w:rPr>
              <w:rFonts w:ascii="Arial" w:hAnsi="Arial" w:cs="Arial"/>
              <w:b/>
              <w:sz w:val="22"/>
              <w:szCs w:val="22"/>
            </w:rPr>
          </w:rPrChange>
        </w:rPr>
        <w:t xml:space="preserve">rt. 8 </w:t>
      </w:r>
      <w:del w:id="1745" w:author="Pieter De Craemer" w:date="2019-08-30T16:38:00Z">
        <w:r w:rsidR="00907DEC" w:rsidRPr="00583AAA" w:rsidDel="000F4903">
          <w:rPr>
            <w:rFonts w:ascii="Arial" w:hAnsi="Arial" w:cs="Arial"/>
            <w:b/>
            <w:sz w:val="22"/>
            <w:szCs w:val="22"/>
            <w:lang w:val="en-US"/>
            <w:rPrChange w:id="1746" w:author="Pieter De Craemer" w:date="2019-08-30T16:44:00Z">
              <w:rPr>
                <w:rFonts w:ascii="Arial" w:hAnsi="Arial" w:cs="Arial"/>
                <w:b/>
                <w:sz w:val="22"/>
                <w:szCs w:val="22"/>
              </w:rPr>
            </w:rPrChange>
          </w:rPr>
          <w:delText xml:space="preserve">Tijden </w:delText>
        </w:r>
      </w:del>
      <w:ins w:id="1747" w:author="Pieter De Craemer" w:date="2019-08-30T16:38:00Z">
        <w:r w:rsidR="000F4903" w:rsidRPr="00583AAA">
          <w:rPr>
            <w:rFonts w:ascii="Arial" w:hAnsi="Arial" w:cs="Arial"/>
            <w:b/>
            <w:sz w:val="22"/>
            <w:szCs w:val="22"/>
            <w:lang w:val="en-US"/>
            <w:rPrChange w:id="1748" w:author="Pieter De Craemer" w:date="2019-08-30T16:44:00Z">
              <w:rPr>
                <w:rFonts w:ascii="Arial" w:hAnsi="Arial" w:cs="Arial"/>
                <w:b/>
                <w:sz w:val="22"/>
                <w:szCs w:val="22"/>
                <w:highlight w:val="yellow"/>
                <w:lang w:val="en-US"/>
              </w:rPr>
            </w:rPrChange>
          </w:rPr>
          <w:t xml:space="preserve">Results and formal </w:t>
        </w:r>
      </w:ins>
      <w:del w:id="1749" w:author="Pieter De Craemer" w:date="2019-08-30T16:38:00Z">
        <w:r w:rsidR="00907DEC" w:rsidRPr="00583AAA" w:rsidDel="000F4903">
          <w:rPr>
            <w:rFonts w:ascii="Arial" w:hAnsi="Arial" w:cs="Arial"/>
            <w:b/>
            <w:sz w:val="22"/>
            <w:szCs w:val="22"/>
            <w:lang w:val="en-US"/>
            <w:rPrChange w:id="1750" w:author="Pieter De Craemer" w:date="2019-08-30T16:44:00Z">
              <w:rPr>
                <w:rFonts w:ascii="Arial" w:hAnsi="Arial" w:cs="Arial"/>
                <w:b/>
                <w:sz w:val="22"/>
                <w:szCs w:val="22"/>
              </w:rPr>
            </w:rPrChange>
          </w:rPr>
          <w:delText>en tussenstanden, officieel uithangbor</w:delText>
        </w:r>
      </w:del>
      <w:ins w:id="1751" w:author="Pieter De Craemer" w:date="2019-08-30T16:39:00Z">
        <w:r w:rsidR="000F4903" w:rsidRPr="00583AAA">
          <w:rPr>
            <w:rFonts w:ascii="Arial" w:hAnsi="Arial" w:cs="Arial"/>
            <w:b/>
            <w:sz w:val="22"/>
            <w:szCs w:val="22"/>
            <w:lang w:val="en-US"/>
            <w:rPrChange w:id="1752" w:author="Pieter De Craemer" w:date="2019-08-30T16:44:00Z">
              <w:rPr>
                <w:rFonts w:ascii="Arial" w:hAnsi="Arial" w:cs="Arial"/>
                <w:b/>
                <w:sz w:val="22"/>
                <w:szCs w:val="22"/>
                <w:highlight w:val="yellow"/>
                <w:lang w:val="en-US"/>
              </w:rPr>
            </w:rPrChange>
          </w:rPr>
          <w:t>message board</w:t>
        </w:r>
      </w:ins>
      <w:del w:id="1753" w:author="Pieter De Craemer" w:date="2019-08-30T16:39:00Z">
        <w:r w:rsidR="00907DEC" w:rsidRPr="00583AAA" w:rsidDel="000F4903">
          <w:rPr>
            <w:rFonts w:ascii="Arial" w:hAnsi="Arial" w:cs="Arial"/>
            <w:b/>
            <w:sz w:val="22"/>
            <w:szCs w:val="22"/>
            <w:lang w:val="en-US"/>
            <w:rPrChange w:id="1754" w:author="Pieter De Craemer" w:date="2019-08-30T16:44:00Z">
              <w:rPr>
                <w:rFonts w:ascii="Arial" w:hAnsi="Arial" w:cs="Arial"/>
                <w:b/>
                <w:sz w:val="22"/>
                <w:szCs w:val="22"/>
              </w:rPr>
            </w:rPrChange>
          </w:rPr>
          <w:delText>d</w:delText>
        </w:r>
      </w:del>
    </w:p>
    <w:p w14:paraId="336ED6A5" w14:textId="77777777" w:rsidR="006424DD" w:rsidRPr="00583AAA" w:rsidRDefault="006424DD" w:rsidP="00D804C5">
      <w:pPr>
        <w:pStyle w:val="Tekstzonderopmaak"/>
        <w:outlineLvl w:val="0"/>
        <w:rPr>
          <w:rFonts w:ascii="Arial" w:hAnsi="Arial" w:cs="Arial"/>
          <w:b/>
          <w:sz w:val="22"/>
          <w:szCs w:val="22"/>
          <w:lang w:val="en-US"/>
          <w:rPrChange w:id="1755" w:author="Pieter De Craemer" w:date="2019-08-30T16:44:00Z">
            <w:rPr>
              <w:rFonts w:ascii="Arial" w:hAnsi="Arial" w:cs="Arial"/>
              <w:b/>
              <w:sz w:val="22"/>
              <w:szCs w:val="22"/>
            </w:rPr>
          </w:rPrChange>
        </w:rPr>
      </w:pPr>
    </w:p>
    <w:p w14:paraId="750D583C" w14:textId="498517F3" w:rsidR="000F4903" w:rsidRPr="00583AAA" w:rsidRDefault="000F4903" w:rsidP="00907DEC">
      <w:pPr>
        <w:pStyle w:val="Tekstzonderopmaak"/>
        <w:rPr>
          <w:ins w:id="1756" w:author="Pieter De Craemer" w:date="2019-08-30T16:39:00Z"/>
          <w:rFonts w:ascii="Arial" w:hAnsi="Arial" w:cs="Arial"/>
          <w:sz w:val="18"/>
          <w:szCs w:val="18"/>
          <w:lang w:val="en-US"/>
          <w:rPrChange w:id="1757" w:author="Pieter De Craemer" w:date="2019-08-30T16:44:00Z">
            <w:rPr>
              <w:ins w:id="1758" w:author="Pieter De Craemer" w:date="2019-08-30T16:39:00Z"/>
              <w:rFonts w:ascii="Arial" w:hAnsi="Arial" w:cs="Arial"/>
              <w:sz w:val="18"/>
              <w:szCs w:val="18"/>
              <w:highlight w:val="yellow"/>
              <w:lang w:val="en-US"/>
            </w:rPr>
          </w:rPrChange>
        </w:rPr>
      </w:pPr>
      <w:ins w:id="1759" w:author="Pieter De Craemer" w:date="2019-08-30T16:39:00Z">
        <w:r w:rsidRPr="00583AAA">
          <w:rPr>
            <w:rFonts w:ascii="Arial" w:hAnsi="Arial" w:cs="Arial"/>
            <w:sz w:val="18"/>
            <w:szCs w:val="18"/>
            <w:lang w:val="en-US"/>
            <w:rPrChange w:id="1760" w:author="Pieter De Craemer" w:date="2019-08-30T16:44:00Z">
              <w:rPr>
                <w:rFonts w:ascii="Arial" w:hAnsi="Arial" w:cs="Arial"/>
                <w:sz w:val="18"/>
                <w:szCs w:val="18"/>
                <w:highlight w:val="yellow"/>
                <w:lang w:val="en-US"/>
              </w:rPr>
            </w:rPrChange>
          </w:rPr>
          <w:t>All formal announce</w:t>
        </w:r>
        <w:r w:rsidRPr="00583AAA">
          <w:rPr>
            <w:rFonts w:ascii="Arial" w:hAnsi="Arial" w:cs="Arial"/>
            <w:sz w:val="18"/>
            <w:szCs w:val="18"/>
            <w:lang w:val="en-US"/>
            <w:rPrChange w:id="1761" w:author="Pieter De Craemer" w:date="2019-08-30T16:44:00Z">
              <w:rPr>
                <w:rFonts w:ascii="Arial" w:hAnsi="Arial" w:cs="Arial"/>
                <w:sz w:val="18"/>
                <w:szCs w:val="18"/>
                <w:highlight w:val="yellow"/>
                <w:lang w:val="nl-BE"/>
              </w:rPr>
            </w:rPrChange>
          </w:rPr>
          <w:t>ments, addenda</w:t>
        </w:r>
        <w:r w:rsidRPr="00583AAA">
          <w:rPr>
            <w:rFonts w:ascii="Arial" w:hAnsi="Arial" w:cs="Arial"/>
            <w:sz w:val="18"/>
            <w:szCs w:val="18"/>
            <w:lang w:val="en-US"/>
            <w:rPrChange w:id="1762" w:author="Pieter De Craemer" w:date="2019-08-30T16:44:00Z">
              <w:rPr>
                <w:rFonts w:ascii="Arial" w:hAnsi="Arial" w:cs="Arial"/>
                <w:sz w:val="18"/>
                <w:szCs w:val="18"/>
                <w:highlight w:val="yellow"/>
                <w:lang w:val="en-US"/>
              </w:rPr>
            </w:rPrChange>
          </w:rPr>
          <w:t xml:space="preserve">, </w:t>
        </w:r>
        <w:r w:rsidR="00583AAA" w:rsidRPr="00583AAA">
          <w:rPr>
            <w:rFonts w:ascii="Arial" w:hAnsi="Arial" w:cs="Arial"/>
            <w:sz w:val="18"/>
            <w:szCs w:val="18"/>
            <w:lang w:val="en-US"/>
            <w:rPrChange w:id="1763" w:author="Pieter De Craemer" w:date="2019-08-30T16:44:00Z">
              <w:rPr>
                <w:rFonts w:ascii="Arial" w:hAnsi="Arial" w:cs="Arial"/>
                <w:sz w:val="18"/>
                <w:szCs w:val="18"/>
                <w:highlight w:val="yellow"/>
                <w:lang w:val="en-US"/>
              </w:rPr>
            </w:rPrChange>
          </w:rPr>
          <w:t>declarations</w:t>
        </w:r>
        <w:r w:rsidRPr="00583AAA">
          <w:rPr>
            <w:rFonts w:ascii="Arial" w:hAnsi="Arial" w:cs="Arial"/>
            <w:sz w:val="18"/>
            <w:szCs w:val="18"/>
            <w:lang w:val="en-US"/>
            <w:rPrChange w:id="1764" w:author="Pieter De Craemer" w:date="2019-08-30T16:44:00Z">
              <w:rPr>
                <w:rFonts w:ascii="Arial" w:hAnsi="Arial" w:cs="Arial"/>
                <w:sz w:val="18"/>
                <w:szCs w:val="18"/>
                <w:highlight w:val="yellow"/>
                <w:lang w:val="nl-BE"/>
              </w:rPr>
            </w:rPrChange>
          </w:rPr>
          <w:t>,</w:t>
        </w:r>
        <w:r w:rsidRPr="00583AAA">
          <w:rPr>
            <w:rFonts w:ascii="Arial" w:hAnsi="Arial" w:cs="Arial"/>
            <w:sz w:val="18"/>
            <w:szCs w:val="18"/>
            <w:lang w:val="en-US"/>
            <w:rPrChange w:id="1765" w:author="Pieter De Craemer" w:date="2019-08-30T16:44:00Z">
              <w:rPr>
                <w:rFonts w:ascii="Arial" w:hAnsi="Arial" w:cs="Arial"/>
                <w:sz w:val="18"/>
                <w:szCs w:val="18"/>
                <w:highlight w:val="yellow"/>
                <w:lang w:val="en-US"/>
              </w:rPr>
            </w:rPrChange>
          </w:rPr>
          <w:t xml:space="preserve"> </w:t>
        </w:r>
        <w:r w:rsidR="00583AAA" w:rsidRPr="00583AAA">
          <w:rPr>
            <w:rFonts w:ascii="Arial" w:hAnsi="Arial" w:cs="Arial"/>
            <w:sz w:val="18"/>
            <w:szCs w:val="18"/>
            <w:lang w:val="en-US"/>
            <w:rPrChange w:id="1766" w:author="Pieter De Craemer" w:date="2019-08-30T16:44:00Z">
              <w:rPr>
                <w:rFonts w:ascii="Arial" w:hAnsi="Arial" w:cs="Arial"/>
                <w:sz w:val="18"/>
                <w:szCs w:val="18"/>
                <w:highlight w:val="yellow"/>
                <w:lang w:val="en-US"/>
              </w:rPr>
            </w:rPrChange>
          </w:rPr>
          <w:t>de</w:t>
        </w:r>
      </w:ins>
      <w:ins w:id="1767" w:author="Pieter De Craemer" w:date="2019-08-30T16:40:00Z">
        <w:r w:rsidR="00583AAA" w:rsidRPr="00583AAA">
          <w:rPr>
            <w:rFonts w:ascii="Arial" w:hAnsi="Arial" w:cs="Arial"/>
            <w:sz w:val="18"/>
            <w:szCs w:val="18"/>
            <w:lang w:val="en-US"/>
            <w:rPrChange w:id="1768" w:author="Pieter De Craemer" w:date="2019-08-30T16:44:00Z">
              <w:rPr>
                <w:rFonts w:ascii="Arial" w:hAnsi="Arial" w:cs="Arial"/>
                <w:sz w:val="18"/>
                <w:szCs w:val="18"/>
                <w:highlight w:val="yellow"/>
                <w:lang w:val="en-US"/>
              </w:rPr>
            </w:rPrChange>
          </w:rPr>
          <w:t>cisions and preliminary results will be shown on the formal message board which will be present on all start, stop and finish locations</w:t>
        </w:r>
      </w:ins>
    </w:p>
    <w:p w14:paraId="3E2D3CF3" w14:textId="018ECD7E" w:rsidR="00907DEC" w:rsidRPr="00583AAA" w:rsidDel="00583AAA" w:rsidRDefault="00907DEC" w:rsidP="00907DEC">
      <w:pPr>
        <w:pStyle w:val="Tekstzonderopmaak"/>
        <w:rPr>
          <w:del w:id="1769" w:author="Pieter De Craemer" w:date="2019-08-30T16:40:00Z"/>
          <w:rFonts w:ascii="Arial" w:hAnsi="Arial" w:cs="Arial"/>
          <w:sz w:val="18"/>
          <w:szCs w:val="18"/>
          <w:lang w:val="nl-BE"/>
          <w:rPrChange w:id="1770" w:author="Pieter De Craemer" w:date="2019-08-30T16:44:00Z">
            <w:rPr>
              <w:del w:id="1771" w:author="Pieter De Craemer" w:date="2019-08-30T16:40:00Z"/>
              <w:rFonts w:ascii="Arial" w:hAnsi="Arial" w:cs="Arial"/>
              <w:sz w:val="18"/>
              <w:szCs w:val="18"/>
            </w:rPr>
          </w:rPrChange>
        </w:rPr>
      </w:pPr>
      <w:del w:id="1772" w:author="Pieter De Craemer" w:date="2019-08-30T16:40:00Z">
        <w:r w:rsidRPr="00583AAA" w:rsidDel="00583AAA">
          <w:rPr>
            <w:sz w:val="18"/>
            <w:szCs w:val="18"/>
            <w:lang w:val="nl-BE"/>
            <w:rPrChange w:id="1773" w:author="Pieter De Craemer" w:date="2019-08-30T16:44:00Z">
              <w:rPr>
                <w:sz w:val="18"/>
                <w:szCs w:val="18"/>
              </w:rPr>
            </w:rPrChange>
          </w:rPr>
          <w:delText>Alle officiële mededelingen, addenda, vaststellingen, beslissingen en tussenstanden worden geafficheerd</w:delText>
        </w:r>
        <w:r w:rsidR="00814B9F" w:rsidRPr="00583AAA" w:rsidDel="00583AAA">
          <w:rPr>
            <w:sz w:val="18"/>
            <w:szCs w:val="18"/>
            <w:lang w:val="nl-BE"/>
            <w:rPrChange w:id="1774" w:author="Pieter De Craemer" w:date="2019-08-30T16:44:00Z">
              <w:rPr>
                <w:sz w:val="18"/>
                <w:szCs w:val="18"/>
              </w:rPr>
            </w:rPrChange>
          </w:rPr>
          <w:delText xml:space="preserve"> op het officie</w:delText>
        </w:r>
        <w:r w:rsidR="000A360C" w:rsidRPr="00583AAA" w:rsidDel="00583AAA">
          <w:rPr>
            <w:sz w:val="18"/>
            <w:szCs w:val="18"/>
            <w:lang w:val="nl-BE"/>
            <w:rPrChange w:id="1775" w:author="Pieter De Craemer" w:date="2019-08-30T16:44:00Z">
              <w:rPr>
                <w:sz w:val="18"/>
                <w:szCs w:val="18"/>
              </w:rPr>
            </w:rPrChange>
          </w:rPr>
          <w:delText>el uithangbord op de verschillende start</w:delText>
        </w:r>
        <w:r w:rsidR="007D1581" w:rsidRPr="00583AAA" w:rsidDel="00583AAA">
          <w:rPr>
            <w:sz w:val="18"/>
            <w:szCs w:val="18"/>
            <w:lang w:val="nl-BE"/>
            <w:rPrChange w:id="1776" w:author="Pieter De Craemer" w:date="2019-08-30T16:44:00Z">
              <w:rPr>
                <w:sz w:val="18"/>
                <w:szCs w:val="18"/>
              </w:rPr>
            </w:rPrChange>
          </w:rPr>
          <w:delText>, stop</w:delText>
        </w:r>
        <w:r w:rsidR="000A360C" w:rsidRPr="00583AAA" w:rsidDel="00583AAA">
          <w:rPr>
            <w:sz w:val="18"/>
            <w:szCs w:val="18"/>
            <w:lang w:val="nl-BE"/>
            <w:rPrChange w:id="1777" w:author="Pieter De Craemer" w:date="2019-08-30T16:44:00Z">
              <w:rPr>
                <w:sz w:val="18"/>
                <w:szCs w:val="18"/>
              </w:rPr>
            </w:rPrChange>
          </w:rPr>
          <w:delText xml:space="preserve"> en finish locaties </w:delText>
        </w:r>
        <w:r w:rsidR="00B81FF0" w:rsidRPr="00583AAA" w:rsidDel="00583AAA">
          <w:rPr>
            <w:sz w:val="18"/>
            <w:szCs w:val="18"/>
            <w:lang w:val="nl-BE"/>
            <w:rPrChange w:id="1778" w:author="Pieter De Craemer" w:date="2019-08-30T16:44:00Z">
              <w:rPr>
                <w:sz w:val="18"/>
                <w:szCs w:val="18"/>
              </w:rPr>
            </w:rPrChange>
          </w:rPr>
          <w:delText>.</w:delText>
        </w:r>
      </w:del>
    </w:p>
    <w:p w14:paraId="68881B47" w14:textId="5E6E027C" w:rsidR="002A6691" w:rsidRPr="00583AAA" w:rsidDel="00583AAA" w:rsidRDefault="002A6691" w:rsidP="00907DEC">
      <w:pPr>
        <w:pStyle w:val="Tekstzonderopmaak"/>
        <w:rPr>
          <w:del w:id="1779" w:author="Pieter De Craemer" w:date="2019-08-30T16:40:00Z"/>
          <w:rFonts w:ascii="Arial" w:hAnsi="Arial" w:cs="Arial"/>
          <w:sz w:val="18"/>
          <w:szCs w:val="18"/>
          <w:lang w:val="nl-BE"/>
          <w:rPrChange w:id="1780" w:author="Pieter De Craemer" w:date="2019-08-30T16:44:00Z">
            <w:rPr>
              <w:del w:id="1781" w:author="Pieter De Craemer" w:date="2019-08-30T16:40:00Z"/>
              <w:rFonts w:ascii="Arial" w:hAnsi="Arial" w:cs="Arial"/>
              <w:sz w:val="18"/>
              <w:szCs w:val="18"/>
            </w:rPr>
          </w:rPrChange>
        </w:rPr>
      </w:pPr>
    </w:p>
    <w:p w14:paraId="488B6D4D" w14:textId="3D62333A" w:rsidR="007D1581" w:rsidRPr="00583AAA" w:rsidDel="00583AAA" w:rsidRDefault="007D1581" w:rsidP="00907DEC">
      <w:pPr>
        <w:pStyle w:val="Tekstzonderopmaak"/>
        <w:rPr>
          <w:del w:id="1782" w:author="Pieter De Craemer" w:date="2019-08-30T16:40:00Z"/>
          <w:rFonts w:ascii="Arial" w:hAnsi="Arial" w:cs="Arial"/>
          <w:sz w:val="18"/>
          <w:szCs w:val="18"/>
          <w:lang w:val="nl-BE"/>
          <w:rPrChange w:id="1783" w:author="Pieter De Craemer" w:date="2019-08-30T16:44:00Z">
            <w:rPr>
              <w:del w:id="1784" w:author="Pieter De Craemer" w:date="2019-08-30T16:40:00Z"/>
              <w:rFonts w:ascii="Arial" w:hAnsi="Arial" w:cs="Arial"/>
              <w:sz w:val="18"/>
              <w:szCs w:val="18"/>
            </w:rPr>
          </w:rPrChange>
        </w:rPr>
      </w:pPr>
    </w:p>
    <w:p w14:paraId="27ECFC24" w14:textId="7B5417C0" w:rsidR="007D1581" w:rsidRPr="00583AAA" w:rsidDel="00583AAA" w:rsidRDefault="007D1581" w:rsidP="00907DEC">
      <w:pPr>
        <w:pStyle w:val="Tekstzonderopmaak"/>
        <w:rPr>
          <w:del w:id="1785" w:author="Pieter De Craemer" w:date="2019-08-30T16:40:00Z"/>
          <w:rFonts w:ascii="Arial" w:hAnsi="Arial" w:cs="Arial"/>
          <w:sz w:val="18"/>
          <w:szCs w:val="18"/>
          <w:lang w:val="nl-BE"/>
          <w:rPrChange w:id="1786" w:author="Pieter De Craemer" w:date="2019-08-30T16:44:00Z">
            <w:rPr>
              <w:del w:id="1787" w:author="Pieter De Craemer" w:date="2019-08-30T16:40:00Z"/>
              <w:rFonts w:ascii="Arial" w:hAnsi="Arial" w:cs="Arial"/>
              <w:sz w:val="18"/>
              <w:szCs w:val="18"/>
            </w:rPr>
          </w:rPrChange>
        </w:rPr>
      </w:pPr>
    </w:p>
    <w:p w14:paraId="4991AA66" w14:textId="64201F3A" w:rsidR="007D1581" w:rsidRPr="00583AAA" w:rsidDel="00583AAA" w:rsidRDefault="007D1581" w:rsidP="00907DEC">
      <w:pPr>
        <w:pStyle w:val="Tekstzonderopmaak"/>
        <w:rPr>
          <w:del w:id="1788" w:author="Pieter De Craemer" w:date="2019-08-30T16:40:00Z"/>
          <w:rFonts w:ascii="Arial" w:hAnsi="Arial" w:cs="Arial"/>
          <w:sz w:val="18"/>
          <w:szCs w:val="18"/>
          <w:lang w:val="nl-BE"/>
          <w:rPrChange w:id="1789" w:author="Pieter De Craemer" w:date="2019-08-30T16:44:00Z">
            <w:rPr>
              <w:del w:id="1790" w:author="Pieter De Craemer" w:date="2019-08-30T16:40:00Z"/>
              <w:rFonts w:ascii="Arial" w:hAnsi="Arial" w:cs="Arial"/>
              <w:sz w:val="18"/>
              <w:szCs w:val="18"/>
            </w:rPr>
          </w:rPrChange>
        </w:rPr>
      </w:pPr>
    </w:p>
    <w:p w14:paraId="7442E32B" w14:textId="3F5AE54A" w:rsidR="008B3053" w:rsidRPr="00583AAA" w:rsidDel="00583AAA" w:rsidRDefault="008B3053" w:rsidP="00907DEC">
      <w:pPr>
        <w:pStyle w:val="Tekstzonderopmaak"/>
        <w:rPr>
          <w:del w:id="1791" w:author="Pieter De Craemer" w:date="2019-08-30T16:40:00Z"/>
          <w:rFonts w:ascii="Arial" w:hAnsi="Arial" w:cs="Arial"/>
          <w:sz w:val="18"/>
          <w:szCs w:val="18"/>
          <w:lang w:val="nl-BE"/>
          <w:rPrChange w:id="1792" w:author="Pieter De Craemer" w:date="2019-08-30T16:44:00Z">
            <w:rPr>
              <w:del w:id="1793" w:author="Pieter De Craemer" w:date="2019-08-30T16:40:00Z"/>
              <w:rFonts w:ascii="Arial" w:hAnsi="Arial" w:cs="Arial"/>
              <w:sz w:val="18"/>
              <w:szCs w:val="18"/>
            </w:rPr>
          </w:rPrChange>
        </w:rPr>
      </w:pPr>
    </w:p>
    <w:p w14:paraId="4511D9D6" w14:textId="1D1B0CF8" w:rsidR="002A6691" w:rsidRPr="00583AAA" w:rsidDel="00583AAA" w:rsidRDefault="002A6691" w:rsidP="00907DEC">
      <w:pPr>
        <w:pStyle w:val="Tekstzonderopmaak"/>
        <w:rPr>
          <w:del w:id="1794" w:author="Pieter De Craemer" w:date="2019-08-30T16:40:00Z"/>
          <w:rFonts w:ascii="Arial" w:hAnsi="Arial" w:cs="Arial"/>
          <w:sz w:val="18"/>
          <w:szCs w:val="18"/>
          <w:lang w:val="nl-BE"/>
          <w:rPrChange w:id="1795" w:author="Pieter De Craemer" w:date="2019-08-30T16:44:00Z">
            <w:rPr>
              <w:del w:id="1796" w:author="Pieter De Craemer" w:date="2019-08-30T16:40:00Z"/>
              <w:rFonts w:ascii="Arial" w:hAnsi="Arial" w:cs="Arial"/>
              <w:sz w:val="18"/>
              <w:szCs w:val="18"/>
            </w:rPr>
          </w:rPrChange>
        </w:rPr>
      </w:pPr>
    </w:p>
    <w:p w14:paraId="58DED243" w14:textId="77777777" w:rsidR="006424DD" w:rsidRPr="00583AAA" w:rsidRDefault="006424DD" w:rsidP="00907DEC">
      <w:pPr>
        <w:pStyle w:val="Tekstzonderopmaak"/>
        <w:rPr>
          <w:rFonts w:ascii="Arial" w:hAnsi="Arial" w:cs="Arial"/>
          <w:sz w:val="22"/>
          <w:szCs w:val="22"/>
          <w:lang w:val="nl-BE"/>
        </w:rPr>
      </w:pPr>
    </w:p>
    <w:p w14:paraId="77354747" w14:textId="77777777" w:rsidR="008B3053" w:rsidRPr="00583AAA" w:rsidRDefault="008B3053" w:rsidP="00907DEC">
      <w:pPr>
        <w:pStyle w:val="Tekstzonderopmaak"/>
        <w:rPr>
          <w:rFonts w:ascii="Arial" w:hAnsi="Arial" w:cs="Arial"/>
          <w:sz w:val="22"/>
          <w:szCs w:val="22"/>
          <w:lang w:val="nl-BE"/>
        </w:rPr>
      </w:pPr>
    </w:p>
    <w:p w14:paraId="51FC610F" w14:textId="250563F4" w:rsidR="00907DEC" w:rsidRPr="00583AAA" w:rsidRDefault="00907DEC" w:rsidP="00D804C5">
      <w:pPr>
        <w:pStyle w:val="Tekstzonderopmaak"/>
        <w:outlineLvl w:val="0"/>
        <w:rPr>
          <w:rFonts w:ascii="Arial" w:hAnsi="Arial" w:cs="Arial"/>
          <w:b/>
          <w:sz w:val="22"/>
          <w:szCs w:val="22"/>
          <w:lang w:val="en-US"/>
          <w:rPrChange w:id="1797" w:author="Pieter De Craemer" w:date="2019-08-30T16:44:00Z">
            <w:rPr>
              <w:rFonts w:ascii="Arial" w:hAnsi="Arial" w:cs="Arial"/>
              <w:b/>
              <w:sz w:val="22"/>
              <w:szCs w:val="22"/>
            </w:rPr>
          </w:rPrChange>
        </w:rPr>
      </w:pPr>
      <w:r w:rsidRPr="00583AAA">
        <w:rPr>
          <w:rFonts w:ascii="Arial" w:hAnsi="Arial" w:cs="Arial"/>
          <w:b/>
          <w:sz w:val="22"/>
          <w:szCs w:val="22"/>
          <w:lang w:val="en-US"/>
          <w:rPrChange w:id="1798" w:author="Pieter De Craemer" w:date="2019-08-30T16:44:00Z">
            <w:rPr>
              <w:rFonts w:ascii="Arial" w:hAnsi="Arial" w:cs="Arial"/>
              <w:b/>
              <w:sz w:val="22"/>
              <w:szCs w:val="22"/>
            </w:rPr>
          </w:rPrChange>
        </w:rPr>
        <w:t xml:space="preserve">Art. 9 </w:t>
      </w:r>
      <w:del w:id="1799" w:author="Pieter De Craemer" w:date="2019-08-30T16:41:00Z">
        <w:r w:rsidRPr="00583AAA" w:rsidDel="00583AAA">
          <w:rPr>
            <w:rFonts w:ascii="Arial" w:hAnsi="Arial" w:cs="Arial"/>
            <w:b/>
            <w:sz w:val="22"/>
            <w:szCs w:val="22"/>
            <w:lang w:val="en-US"/>
            <w:rPrChange w:id="1800" w:author="Pieter De Craemer" w:date="2019-08-30T16:44:00Z">
              <w:rPr>
                <w:rFonts w:ascii="Arial" w:hAnsi="Arial" w:cs="Arial"/>
                <w:b/>
                <w:sz w:val="22"/>
                <w:szCs w:val="22"/>
              </w:rPr>
            </w:rPrChange>
          </w:rPr>
          <w:delText>Wijzigingen</w:delText>
        </w:r>
      </w:del>
      <w:ins w:id="1801" w:author="Pieter De Craemer" w:date="2019-08-30T16:41:00Z">
        <w:r w:rsidR="00583AAA" w:rsidRPr="00583AAA">
          <w:rPr>
            <w:rFonts w:ascii="Arial" w:hAnsi="Arial" w:cs="Arial"/>
            <w:b/>
            <w:sz w:val="22"/>
            <w:szCs w:val="22"/>
            <w:lang w:val="en-US"/>
            <w:rPrChange w:id="1802" w:author="Pieter De Craemer" w:date="2019-08-30T16:44:00Z">
              <w:rPr>
                <w:rFonts w:ascii="Arial" w:hAnsi="Arial" w:cs="Arial"/>
                <w:b/>
                <w:sz w:val="22"/>
                <w:szCs w:val="22"/>
                <w:highlight w:val="yellow"/>
                <w:lang w:val="en-US"/>
              </w:rPr>
            </w:rPrChange>
          </w:rPr>
          <w:t>Changes to the course regulations</w:t>
        </w:r>
      </w:ins>
    </w:p>
    <w:p w14:paraId="5A245670" w14:textId="77777777" w:rsidR="006424DD" w:rsidRPr="00583AAA" w:rsidRDefault="006424DD" w:rsidP="00D804C5">
      <w:pPr>
        <w:pStyle w:val="Tekstzonderopmaak"/>
        <w:outlineLvl w:val="0"/>
        <w:rPr>
          <w:rFonts w:ascii="Arial" w:hAnsi="Arial" w:cs="Arial"/>
          <w:b/>
          <w:sz w:val="22"/>
          <w:szCs w:val="22"/>
          <w:lang w:val="en-US"/>
          <w:rPrChange w:id="1803" w:author="Pieter De Craemer" w:date="2019-08-30T16:44:00Z">
            <w:rPr>
              <w:rFonts w:ascii="Arial" w:hAnsi="Arial" w:cs="Arial"/>
              <w:b/>
              <w:sz w:val="22"/>
              <w:szCs w:val="22"/>
            </w:rPr>
          </w:rPrChange>
        </w:rPr>
      </w:pPr>
    </w:p>
    <w:p w14:paraId="01B98723" w14:textId="54933356" w:rsidR="00583AAA" w:rsidRPr="00583AAA" w:rsidRDefault="00583AAA" w:rsidP="00907DEC">
      <w:pPr>
        <w:pStyle w:val="Tekstzonderopmaak"/>
        <w:rPr>
          <w:ins w:id="1804" w:author="Pieter De Craemer" w:date="2019-08-30T16:41:00Z"/>
          <w:rFonts w:ascii="Arial" w:hAnsi="Arial" w:cs="Arial"/>
          <w:sz w:val="18"/>
          <w:szCs w:val="18"/>
          <w:lang w:val="en-US"/>
          <w:rPrChange w:id="1805" w:author="Pieter De Craemer" w:date="2019-08-30T16:44:00Z">
            <w:rPr>
              <w:ins w:id="1806" w:author="Pieter De Craemer" w:date="2019-08-30T16:41:00Z"/>
              <w:rFonts w:ascii="Arial" w:hAnsi="Arial" w:cs="Arial"/>
              <w:sz w:val="18"/>
              <w:szCs w:val="18"/>
              <w:highlight w:val="yellow"/>
              <w:lang w:val="en-US"/>
            </w:rPr>
          </w:rPrChange>
        </w:rPr>
      </w:pPr>
      <w:ins w:id="1807" w:author="Pieter De Craemer" w:date="2019-08-30T16:41:00Z">
        <w:r w:rsidRPr="00583AAA">
          <w:rPr>
            <w:rFonts w:ascii="Arial" w:hAnsi="Arial" w:cs="Arial"/>
            <w:sz w:val="18"/>
            <w:szCs w:val="18"/>
            <w:lang w:val="en-US"/>
            <w:rPrChange w:id="1808" w:author="Pieter De Craemer" w:date="2019-08-30T16:44:00Z">
              <w:rPr>
                <w:rFonts w:ascii="Arial" w:hAnsi="Arial" w:cs="Arial"/>
                <w:sz w:val="18"/>
                <w:szCs w:val="18"/>
                <w:highlight w:val="yellow"/>
                <w:lang w:val="en-US"/>
              </w:rPr>
            </w:rPrChange>
          </w:rPr>
          <w:t xml:space="preserve">All formal announcements, addenda, declarations, decisions and preliminary results will be shown on the formal message board. These documents are </w:t>
        </w:r>
      </w:ins>
      <w:ins w:id="1809" w:author="Pieter De Craemer" w:date="2019-08-30T16:42:00Z">
        <w:r w:rsidRPr="00583AAA">
          <w:rPr>
            <w:rFonts w:ascii="Arial" w:hAnsi="Arial" w:cs="Arial"/>
            <w:sz w:val="18"/>
            <w:szCs w:val="18"/>
            <w:lang w:val="en-US"/>
            <w:rPrChange w:id="1810" w:author="Pieter De Craemer" w:date="2019-08-30T16:44:00Z">
              <w:rPr>
                <w:rFonts w:ascii="Arial" w:hAnsi="Arial" w:cs="Arial"/>
                <w:sz w:val="18"/>
                <w:szCs w:val="18"/>
                <w:highlight w:val="yellow"/>
                <w:lang w:val="en-US"/>
              </w:rPr>
            </w:rPrChange>
          </w:rPr>
          <w:t>part of the course regulation. In case of addenda throughout the event, a</w:t>
        </w:r>
        <w:r w:rsidRPr="00583AAA">
          <w:rPr>
            <w:rFonts w:ascii="Arial" w:hAnsi="Arial" w:cs="Arial"/>
            <w:sz w:val="18"/>
            <w:szCs w:val="18"/>
            <w:lang w:val="en-US"/>
            <w:rPrChange w:id="1811" w:author="Pieter De Craemer" w:date="2019-08-30T16:44:00Z">
              <w:rPr>
                <w:rFonts w:ascii="Arial" w:hAnsi="Arial" w:cs="Arial"/>
                <w:sz w:val="18"/>
                <w:szCs w:val="18"/>
                <w:highlight w:val="yellow"/>
                <w:lang w:val="nl-BE"/>
              </w:rPr>
            </w:rPrChange>
          </w:rPr>
          <w:t>ll teams w</w:t>
        </w:r>
        <w:r w:rsidRPr="00583AAA">
          <w:rPr>
            <w:rFonts w:ascii="Arial" w:hAnsi="Arial" w:cs="Arial"/>
            <w:sz w:val="18"/>
            <w:szCs w:val="18"/>
            <w:lang w:val="en-US"/>
            <w:rPrChange w:id="1812" w:author="Pieter De Craemer" w:date="2019-08-30T16:44:00Z">
              <w:rPr>
                <w:rFonts w:ascii="Arial" w:hAnsi="Arial" w:cs="Arial"/>
                <w:sz w:val="18"/>
                <w:szCs w:val="18"/>
                <w:highlight w:val="yellow"/>
                <w:lang w:val="en-US"/>
              </w:rPr>
            </w:rPrChange>
          </w:rPr>
          <w:t xml:space="preserve">ill be made aware in writing, and will be requested to signoff on their </w:t>
        </w:r>
      </w:ins>
      <w:ins w:id="1813" w:author="Pieter De Craemer" w:date="2019-08-30T16:43:00Z">
        <w:r w:rsidRPr="00583AAA">
          <w:rPr>
            <w:rFonts w:ascii="Arial" w:hAnsi="Arial" w:cs="Arial"/>
            <w:sz w:val="18"/>
            <w:szCs w:val="18"/>
            <w:lang w:val="en-US"/>
            <w:rPrChange w:id="1814" w:author="Pieter De Craemer" w:date="2019-08-30T16:44:00Z">
              <w:rPr>
                <w:rFonts w:ascii="Arial" w:hAnsi="Arial" w:cs="Arial"/>
                <w:sz w:val="18"/>
                <w:szCs w:val="18"/>
                <w:highlight w:val="yellow"/>
                <w:lang w:val="en-US"/>
              </w:rPr>
            </w:rPrChange>
          </w:rPr>
          <w:t>notification. These addenda and declarations will be signed by the chairma</w:t>
        </w:r>
        <w:r w:rsidRPr="00583AAA">
          <w:rPr>
            <w:rFonts w:ascii="Arial" w:hAnsi="Arial" w:cs="Arial"/>
            <w:sz w:val="18"/>
            <w:szCs w:val="18"/>
            <w:lang w:val="en-US"/>
            <w:rPrChange w:id="1815" w:author="Pieter De Craemer" w:date="2019-08-30T16:44:00Z">
              <w:rPr>
                <w:rFonts w:ascii="Arial" w:hAnsi="Arial" w:cs="Arial"/>
                <w:sz w:val="18"/>
                <w:szCs w:val="18"/>
                <w:highlight w:val="yellow"/>
                <w:lang w:val="nl-BE"/>
              </w:rPr>
            </w:rPrChange>
          </w:rPr>
          <w:t>n of t</w:t>
        </w:r>
        <w:r w:rsidRPr="00583AAA">
          <w:rPr>
            <w:rFonts w:ascii="Arial" w:hAnsi="Arial" w:cs="Arial"/>
            <w:sz w:val="18"/>
            <w:szCs w:val="18"/>
            <w:lang w:val="en-US"/>
            <w:rPrChange w:id="1816" w:author="Pieter De Craemer" w:date="2019-08-30T16:44:00Z">
              <w:rPr>
                <w:rFonts w:ascii="Arial" w:hAnsi="Arial" w:cs="Arial"/>
                <w:sz w:val="18"/>
                <w:szCs w:val="18"/>
                <w:highlight w:val="yellow"/>
                <w:lang w:val="en-US"/>
              </w:rPr>
            </w:rPrChange>
          </w:rPr>
          <w:t>he event, all decisions will be signed by both the chairman o</w:t>
        </w:r>
      </w:ins>
      <w:ins w:id="1817" w:author="Pieter De Craemer" w:date="2019-08-30T16:44:00Z">
        <w:r w:rsidRPr="00583AAA">
          <w:rPr>
            <w:rFonts w:ascii="Arial" w:hAnsi="Arial" w:cs="Arial"/>
            <w:sz w:val="18"/>
            <w:szCs w:val="18"/>
            <w:lang w:val="en-US"/>
            <w:rPrChange w:id="1818" w:author="Pieter De Craemer" w:date="2019-08-30T16:44:00Z">
              <w:rPr>
                <w:rFonts w:ascii="Arial" w:hAnsi="Arial" w:cs="Arial"/>
                <w:sz w:val="18"/>
                <w:szCs w:val="18"/>
                <w:highlight w:val="yellow"/>
                <w:lang w:val="en-US"/>
              </w:rPr>
            </w:rPrChange>
          </w:rPr>
          <w:t xml:space="preserve">f the </w:t>
        </w:r>
        <w:r>
          <w:rPr>
            <w:rFonts w:ascii="Arial" w:hAnsi="Arial" w:cs="Arial"/>
            <w:sz w:val="18"/>
            <w:szCs w:val="18"/>
            <w:lang w:val="en-US"/>
          </w:rPr>
          <w:t>organization committee</w:t>
        </w:r>
        <w:r w:rsidRPr="00583AAA">
          <w:rPr>
            <w:rFonts w:ascii="Arial" w:hAnsi="Arial" w:cs="Arial"/>
            <w:sz w:val="18"/>
            <w:szCs w:val="18"/>
            <w:lang w:val="en-US"/>
            <w:rPrChange w:id="1819" w:author="Pieter De Craemer" w:date="2019-08-30T16:44:00Z">
              <w:rPr>
                <w:rFonts w:ascii="Arial" w:hAnsi="Arial" w:cs="Arial"/>
                <w:sz w:val="18"/>
                <w:szCs w:val="18"/>
                <w:highlight w:val="yellow"/>
                <w:lang w:val="en-US"/>
              </w:rPr>
            </w:rPrChange>
          </w:rPr>
          <w:t xml:space="preserve"> a</w:t>
        </w:r>
        <w:r>
          <w:rPr>
            <w:rFonts w:ascii="Arial" w:hAnsi="Arial" w:cs="Arial"/>
            <w:sz w:val="18"/>
            <w:szCs w:val="18"/>
            <w:lang w:val="en-US"/>
          </w:rPr>
          <w:t xml:space="preserve">s the chairman of the sport commission. </w:t>
        </w:r>
      </w:ins>
    </w:p>
    <w:p w14:paraId="3F14E64C" w14:textId="207CBD5B" w:rsidR="00907DEC" w:rsidDel="00583AAA" w:rsidRDefault="00907DEC" w:rsidP="00907DEC">
      <w:pPr>
        <w:pStyle w:val="Tekstzonderopmaak"/>
        <w:rPr>
          <w:del w:id="1820" w:author="Pieter De Craemer" w:date="2019-08-30T16:45:00Z"/>
          <w:rFonts w:ascii="Arial" w:hAnsi="Arial" w:cs="Arial"/>
          <w:sz w:val="18"/>
          <w:szCs w:val="18"/>
          <w:highlight w:val="yellow"/>
          <w:lang w:val="nl-BE"/>
        </w:rPr>
      </w:pPr>
      <w:del w:id="1821" w:author="Pieter De Craemer" w:date="2019-08-30T16:45:00Z">
        <w:r w:rsidRPr="00583AAA" w:rsidDel="00583AAA">
          <w:rPr>
            <w:sz w:val="18"/>
            <w:szCs w:val="18"/>
            <w:highlight w:val="yellow"/>
            <w:lang w:val="nl-BE"/>
            <w:rPrChange w:id="1822" w:author="Pieter De Craemer" w:date="2019-08-30T16:41:00Z">
              <w:rPr>
                <w:sz w:val="18"/>
                <w:szCs w:val="18"/>
              </w:rPr>
            </w:rPrChange>
          </w:rPr>
          <w:delText xml:space="preserve">Alle addenda, vaststellingen en beslissingen zullen op het officieel uithangbord geafficheerd worden. </w:delText>
        </w:r>
        <w:r w:rsidRPr="006D58E2" w:rsidDel="00583AAA">
          <w:rPr>
            <w:sz w:val="18"/>
            <w:szCs w:val="18"/>
            <w:highlight w:val="yellow"/>
            <w:lang w:val="en-US"/>
            <w:rPrChange w:id="1823" w:author="Pieter De Craemer" w:date="2019-08-30T15:13:00Z">
              <w:rPr>
                <w:sz w:val="18"/>
                <w:szCs w:val="18"/>
              </w:rPr>
            </w:rPrChange>
          </w:rPr>
          <w:delText xml:space="preserve">Deze documenten maken integraal deel uit van het particulier reglement. In het geval van addenda en vaststellingen </w:delText>
        </w:r>
        <w:r w:rsidR="007D1581" w:rsidRPr="006D58E2" w:rsidDel="00583AAA">
          <w:rPr>
            <w:sz w:val="18"/>
            <w:szCs w:val="18"/>
            <w:highlight w:val="yellow"/>
            <w:lang w:val="en-US"/>
            <w:rPrChange w:id="1824" w:author="Pieter De Craemer" w:date="2019-08-30T15:13:00Z">
              <w:rPr>
                <w:sz w:val="18"/>
                <w:szCs w:val="18"/>
                <w:highlight w:val="yellow"/>
              </w:rPr>
            </w:rPrChange>
          </w:rPr>
          <w:delText>tijdens de wedstrijd</w:delText>
        </w:r>
        <w:r w:rsidR="007D1581" w:rsidRPr="006D58E2" w:rsidDel="00583AAA">
          <w:rPr>
            <w:sz w:val="18"/>
            <w:szCs w:val="18"/>
            <w:highlight w:val="yellow"/>
            <w:lang w:val="en-US"/>
            <w:rPrChange w:id="1825" w:author="Pieter De Craemer" w:date="2019-08-30T15:13:00Z">
              <w:rPr>
                <w:sz w:val="18"/>
                <w:szCs w:val="18"/>
              </w:rPr>
            </w:rPrChange>
          </w:rPr>
          <w:delText xml:space="preserve"> </w:delText>
        </w:r>
        <w:r w:rsidRPr="006D58E2" w:rsidDel="00583AAA">
          <w:rPr>
            <w:sz w:val="18"/>
            <w:szCs w:val="18"/>
            <w:highlight w:val="yellow"/>
            <w:lang w:val="en-US"/>
            <w:rPrChange w:id="1826" w:author="Pieter De Craemer" w:date="2019-08-30T15:13:00Z">
              <w:rPr>
                <w:sz w:val="18"/>
                <w:szCs w:val="18"/>
              </w:rPr>
            </w:rPrChange>
          </w:rPr>
          <w:delText>zullen de betrokken deelnemers schriftelijk op de hoogte gebracht worden</w:delText>
        </w:r>
        <w:r w:rsidR="007D1581" w:rsidRPr="006D58E2" w:rsidDel="00583AAA">
          <w:rPr>
            <w:sz w:val="18"/>
            <w:szCs w:val="18"/>
            <w:highlight w:val="yellow"/>
            <w:lang w:val="en-US"/>
            <w:rPrChange w:id="1827" w:author="Pieter De Craemer" w:date="2019-08-30T15:13:00Z">
              <w:rPr>
                <w:sz w:val="18"/>
                <w:szCs w:val="18"/>
              </w:rPr>
            </w:rPrChange>
          </w:rPr>
          <w:delText>,</w:delText>
        </w:r>
        <w:r w:rsidRPr="006D58E2" w:rsidDel="00583AAA">
          <w:rPr>
            <w:sz w:val="18"/>
            <w:szCs w:val="18"/>
            <w:highlight w:val="yellow"/>
            <w:lang w:val="en-US"/>
            <w:rPrChange w:id="1828" w:author="Pieter De Craemer" w:date="2019-08-30T15:13:00Z">
              <w:rPr>
                <w:sz w:val="18"/>
                <w:szCs w:val="18"/>
              </w:rPr>
            </w:rPrChange>
          </w:rPr>
          <w:delText xml:space="preserve"> en zullen voor kennisname </w:delText>
        </w:r>
        <w:r w:rsidR="007D1581" w:rsidRPr="006D58E2" w:rsidDel="00583AAA">
          <w:rPr>
            <w:sz w:val="18"/>
            <w:szCs w:val="18"/>
            <w:highlight w:val="yellow"/>
            <w:lang w:val="en-US"/>
            <w:rPrChange w:id="1829" w:author="Pieter De Craemer" w:date="2019-08-30T15:13:00Z">
              <w:rPr>
                <w:sz w:val="18"/>
                <w:szCs w:val="18"/>
              </w:rPr>
            </w:rPrChange>
          </w:rPr>
          <w:delText xml:space="preserve">dienen </w:delText>
        </w:r>
        <w:r w:rsidRPr="006D58E2" w:rsidDel="00583AAA">
          <w:rPr>
            <w:sz w:val="18"/>
            <w:szCs w:val="18"/>
            <w:highlight w:val="yellow"/>
            <w:lang w:val="en-US"/>
            <w:rPrChange w:id="1830" w:author="Pieter De Craemer" w:date="2019-08-30T15:13:00Z">
              <w:rPr>
                <w:sz w:val="18"/>
                <w:szCs w:val="18"/>
              </w:rPr>
            </w:rPrChange>
          </w:rPr>
          <w:delText>af</w:delText>
        </w:r>
        <w:r w:rsidR="007D1581" w:rsidRPr="006D58E2" w:rsidDel="00583AAA">
          <w:rPr>
            <w:sz w:val="18"/>
            <w:szCs w:val="18"/>
            <w:highlight w:val="yellow"/>
            <w:lang w:val="en-US"/>
            <w:rPrChange w:id="1831" w:author="Pieter De Craemer" w:date="2019-08-30T15:13:00Z">
              <w:rPr>
                <w:sz w:val="18"/>
                <w:szCs w:val="18"/>
              </w:rPr>
            </w:rPrChange>
          </w:rPr>
          <w:delText xml:space="preserve"> te </w:delText>
        </w:r>
        <w:r w:rsidRPr="006D58E2" w:rsidDel="00583AAA">
          <w:rPr>
            <w:sz w:val="18"/>
            <w:szCs w:val="18"/>
            <w:highlight w:val="yellow"/>
            <w:lang w:val="en-US"/>
            <w:rPrChange w:id="1832" w:author="Pieter De Craemer" w:date="2019-08-30T15:13:00Z">
              <w:rPr>
                <w:sz w:val="18"/>
                <w:szCs w:val="18"/>
              </w:rPr>
            </w:rPrChange>
          </w:rPr>
          <w:delText>tekenen.</w:delText>
        </w:r>
        <w:r w:rsidR="00F71605" w:rsidRPr="006D58E2" w:rsidDel="00583AAA">
          <w:rPr>
            <w:sz w:val="18"/>
            <w:szCs w:val="18"/>
            <w:highlight w:val="yellow"/>
            <w:lang w:val="en-US"/>
            <w:rPrChange w:id="1833" w:author="Pieter De Craemer" w:date="2019-08-30T15:13:00Z">
              <w:rPr>
                <w:sz w:val="18"/>
                <w:szCs w:val="18"/>
              </w:rPr>
            </w:rPrChange>
          </w:rPr>
          <w:delText xml:space="preserve"> </w:delText>
        </w:r>
        <w:r w:rsidRPr="006D58E2" w:rsidDel="00583AAA">
          <w:rPr>
            <w:sz w:val="18"/>
            <w:szCs w:val="18"/>
            <w:highlight w:val="yellow"/>
            <w:lang w:val="en-US"/>
            <w:rPrChange w:id="1834" w:author="Pieter De Craemer" w:date="2019-08-30T15:13:00Z">
              <w:rPr>
                <w:sz w:val="18"/>
                <w:szCs w:val="18"/>
              </w:rPr>
            </w:rPrChange>
          </w:rPr>
          <w:delText>Addenda en vaststellingen worden door de wedstrijdleider getekend, beslissingen worden door de wedstrijdleider en het college van sportcommissarissen getekend.</w:delText>
        </w:r>
      </w:del>
    </w:p>
    <w:p w14:paraId="6C7907C6" w14:textId="7A2C2E36" w:rsidR="00583AAA" w:rsidRDefault="00583AAA" w:rsidP="00907DEC">
      <w:pPr>
        <w:pStyle w:val="Tekstzonderopmaak"/>
        <w:rPr>
          <w:ins w:id="1835" w:author="Pieter De Craemer" w:date="2019-08-30T16:45:00Z"/>
          <w:rFonts w:ascii="Arial" w:hAnsi="Arial" w:cs="Arial"/>
          <w:sz w:val="18"/>
          <w:szCs w:val="18"/>
          <w:highlight w:val="yellow"/>
          <w:lang w:val="en-US"/>
        </w:rPr>
      </w:pPr>
    </w:p>
    <w:p w14:paraId="0BF5D46B" w14:textId="70E2B7A7" w:rsidR="00583AAA" w:rsidRDefault="00583AAA" w:rsidP="00907DEC">
      <w:pPr>
        <w:pStyle w:val="Tekstzonderopmaak"/>
        <w:rPr>
          <w:ins w:id="1836" w:author="Pieter De Craemer" w:date="2019-08-30T16:45:00Z"/>
          <w:rFonts w:ascii="Arial" w:hAnsi="Arial" w:cs="Arial"/>
          <w:sz w:val="18"/>
          <w:szCs w:val="18"/>
          <w:highlight w:val="yellow"/>
          <w:lang w:val="en-US"/>
        </w:rPr>
      </w:pPr>
    </w:p>
    <w:p w14:paraId="44AC7701" w14:textId="275E4C96" w:rsidR="00583AAA" w:rsidRDefault="00583AAA" w:rsidP="00907DEC">
      <w:pPr>
        <w:pStyle w:val="Tekstzonderopmaak"/>
        <w:rPr>
          <w:ins w:id="1837" w:author="Pieter De Craemer" w:date="2019-08-30T16:45:00Z"/>
          <w:rFonts w:ascii="Arial" w:hAnsi="Arial" w:cs="Arial"/>
          <w:sz w:val="18"/>
          <w:szCs w:val="18"/>
          <w:highlight w:val="yellow"/>
          <w:lang w:val="en-US"/>
        </w:rPr>
      </w:pPr>
    </w:p>
    <w:p w14:paraId="67ACED8F" w14:textId="77777777" w:rsidR="00583AAA" w:rsidRPr="006D58E2" w:rsidRDefault="00583AAA" w:rsidP="00907DEC">
      <w:pPr>
        <w:pStyle w:val="Tekstzonderopmaak"/>
        <w:rPr>
          <w:ins w:id="1838" w:author="Pieter De Craemer" w:date="2019-08-30T16:45:00Z"/>
          <w:rFonts w:ascii="Arial" w:hAnsi="Arial" w:cs="Arial"/>
          <w:sz w:val="18"/>
          <w:szCs w:val="18"/>
          <w:highlight w:val="yellow"/>
          <w:lang w:val="en-US"/>
          <w:rPrChange w:id="1839" w:author="Pieter De Craemer" w:date="2019-08-30T15:13:00Z">
            <w:rPr>
              <w:ins w:id="1840" w:author="Pieter De Craemer" w:date="2019-08-30T16:45:00Z"/>
              <w:rFonts w:ascii="Arial" w:hAnsi="Arial" w:cs="Arial"/>
              <w:sz w:val="18"/>
              <w:szCs w:val="18"/>
            </w:rPr>
          </w:rPrChange>
        </w:rPr>
      </w:pPr>
    </w:p>
    <w:p w14:paraId="1FD3C2C2" w14:textId="77777777" w:rsidR="00907DEC" w:rsidRPr="006D58E2" w:rsidRDefault="00907DEC" w:rsidP="00907DEC">
      <w:pPr>
        <w:pStyle w:val="Tekstzonderopmaak"/>
        <w:rPr>
          <w:rFonts w:ascii="Arial" w:hAnsi="Arial" w:cs="Arial"/>
          <w:sz w:val="22"/>
          <w:szCs w:val="22"/>
          <w:highlight w:val="yellow"/>
          <w:lang w:val="en-US"/>
          <w:rPrChange w:id="1841" w:author="Pieter De Craemer" w:date="2019-08-30T15:13:00Z">
            <w:rPr>
              <w:rFonts w:ascii="Arial" w:hAnsi="Arial" w:cs="Arial"/>
              <w:sz w:val="22"/>
              <w:szCs w:val="22"/>
            </w:rPr>
          </w:rPrChange>
        </w:rPr>
      </w:pPr>
    </w:p>
    <w:p w14:paraId="19E35B74" w14:textId="229501DB" w:rsidR="00907DEC" w:rsidRPr="00337CCF" w:rsidRDefault="00907DEC" w:rsidP="00D804C5">
      <w:pPr>
        <w:pStyle w:val="Tekstzonderopmaak"/>
        <w:outlineLvl w:val="0"/>
        <w:rPr>
          <w:rFonts w:ascii="Arial" w:hAnsi="Arial" w:cs="Arial"/>
          <w:b/>
          <w:sz w:val="22"/>
          <w:szCs w:val="22"/>
          <w:lang w:val="en-US"/>
          <w:rPrChange w:id="1842" w:author="Pieter De Craemer" w:date="2019-08-30T16:52:00Z">
            <w:rPr>
              <w:rFonts w:ascii="Arial" w:hAnsi="Arial" w:cs="Arial"/>
              <w:b/>
              <w:sz w:val="22"/>
              <w:szCs w:val="22"/>
            </w:rPr>
          </w:rPrChange>
        </w:rPr>
      </w:pPr>
      <w:r w:rsidRPr="00337CCF">
        <w:rPr>
          <w:rFonts w:ascii="Arial" w:hAnsi="Arial" w:cs="Arial"/>
          <w:b/>
          <w:sz w:val="22"/>
          <w:szCs w:val="22"/>
          <w:lang w:val="en-US"/>
          <w:rPrChange w:id="1843" w:author="Pieter De Craemer" w:date="2019-08-30T16:52:00Z">
            <w:rPr>
              <w:rFonts w:ascii="Arial" w:hAnsi="Arial" w:cs="Arial"/>
              <w:b/>
              <w:sz w:val="22"/>
              <w:szCs w:val="22"/>
            </w:rPr>
          </w:rPrChange>
        </w:rPr>
        <w:t xml:space="preserve">Art. 10 </w:t>
      </w:r>
      <w:del w:id="1844" w:author="Pieter De Craemer" w:date="2019-08-30T16:45:00Z">
        <w:r w:rsidRPr="00337CCF" w:rsidDel="00583AAA">
          <w:rPr>
            <w:rFonts w:ascii="Arial" w:hAnsi="Arial" w:cs="Arial"/>
            <w:b/>
            <w:sz w:val="22"/>
            <w:szCs w:val="22"/>
            <w:lang w:val="en-US"/>
            <w:rPrChange w:id="1845" w:author="Pieter De Craemer" w:date="2019-08-30T16:52:00Z">
              <w:rPr>
                <w:rFonts w:ascii="Arial" w:hAnsi="Arial" w:cs="Arial"/>
                <w:b/>
                <w:sz w:val="22"/>
                <w:szCs w:val="22"/>
              </w:rPr>
            </w:rPrChange>
          </w:rPr>
          <w:delText xml:space="preserve">Reglement </w:delText>
        </w:r>
      </w:del>
      <w:ins w:id="1846" w:author="Pieter De Craemer" w:date="2019-08-30T16:45:00Z">
        <w:r w:rsidR="00583AAA" w:rsidRPr="00337CCF">
          <w:rPr>
            <w:rFonts w:ascii="Arial" w:hAnsi="Arial" w:cs="Arial"/>
            <w:b/>
            <w:sz w:val="22"/>
            <w:szCs w:val="22"/>
            <w:lang w:val="en-US"/>
            <w:rPrChange w:id="1847" w:author="Pieter De Craemer" w:date="2019-08-30T16:52:00Z">
              <w:rPr>
                <w:rFonts w:ascii="Arial" w:hAnsi="Arial" w:cs="Arial"/>
                <w:b/>
                <w:sz w:val="22"/>
                <w:szCs w:val="22"/>
                <w:highlight w:val="yellow"/>
                <w:lang w:val="en-US"/>
              </w:rPr>
            </w:rPrChange>
          </w:rPr>
          <w:t>Course regulations and complaints</w:t>
        </w:r>
      </w:ins>
      <w:del w:id="1848" w:author="Pieter De Craemer" w:date="2019-08-30T16:45:00Z">
        <w:r w:rsidRPr="00337CCF" w:rsidDel="00583AAA">
          <w:rPr>
            <w:rFonts w:ascii="Arial" w:hAnsi="Arial" w:cs="Arial"/>
            <w:b/>
            <w:sz w:val="22"/>
            <w:szCs w:val="22"/>
            <w:lang w:val="en-US"/>
            <w:rPrChange w:id="1849" w:author="Pieter De Craemer" w:date="2019-08-30T16:52:00Z">
              <w:rPr>
                <w:rFonts w:ascii="Arial" w:hAnsi="Arial" w:cs="Arial"/>
                <w:b/>
                <w:sz w:val="22"/>
                <w:szCs w:val="22"/>
              </w:rPr>
            </w:rPrChange>
          </w:rPr>
          <w:delText>en klachten</w:delText>
        </w:r>
      </w:del>
    </w:p>
    <w:p w14:paraId="423835DA" w14:textId="77777777" w:rsidR="006424DD" w:rsidRPr="00337CCF" w:rsidRDefault="006424DD" w:rsidP="00D804C5">
      <w:pPr>
        <w:pStyle w:val="Tekstzonderopmaak"/>
        <w:outlineLvl w:val="0"/>
        <w:rPr>
          <w:rFonts w:ascii="Arial" w:hAnsi="Arial" w:cs="Arial"/>
          <w:b/>
          <w:sz w:val="22"/>
          <w:szCs w:val="22"/>
          <w:lang w:val="en-US"/>
          <w:rPrChange w:id="1850" w:author="Pieter De Craemer" w:date="2019-08-30T16:52:00Z">
            <w:rPr>
              <w:rFonts w:ascii="Arial" w:hAnsi="Arial" w:cs="Arial"/>
              <w:b/>
              <w:sz w:val="22"/>
              <w:szCs w:val="22"/>
            </w:rPr>
          </w:rPrChange>
        </w:rPr>
      </w:pPr>
    </w:p>
    <w:p w14:paraId="31A19DD4" w14:textId="2EC75759" w:rsidR="00583AAA" w:rsidRPr="00337CCF" w:rsidRDefault="00583AAA" w:rsidP="00907DEC">
      <w:pPr>
        <w:pStyle w:val="Tekstzonderopmaak"/>
        <w:rPr>
          <w:ins w:id="1851" w:author="Pieter De Craemer" w:date="2019-08-30T16:47:00Z"/>
          <w:rFonts w:ascii="Arial" w:hAnsi="Arial" w:cs="Arial"/>
          <w:sz w:val="18"/>
          <w:szCs w:val="18"/>
          <w:lang w:val="en-US"/>
          <w:rPrChange w:id="1852" w:author="Pieter De Craemer" w:date="2019-08-30T16:52:00Z">
            <w:rPr>
              <w:ins w:id="1853" w:author="Pieter De Craemer" w:date="2019-08-30T16:47:00Z"/>
              <w:rFonts w:ascii="Arial" w:hAnsi="Arial" w:cs="Arial"/>
              <w:sz w:val="18"/>
              <w:szCs w:val="18"/>
              <w:highlight w:val="yellow"/>
              <w:lang w:val="en-US"/>
            </w:rPr>
          </w:rPrChange>
        </w:rPr>
      </w:pPr>
      <w:ins w:id="1854" w:author="Pieter De Craemer" w:date="2019-08-30T16:46:00Z">
        <w:r w:rsidRPr="00337CCF">
          <w:rPr>
            <w:rFonts w:ascii="Arial" w:hAnsi="Arial" w:cs="Arial"/>
            <w:sz w:val="18"/>
            <w:szCs w:val="18"/>
            <w:lang w:val="en-US"/>
            <w:rPrChange w:id="1855" w:author="Pieter De Craemer" w:date="2019-08-30T16:52:00Z">
              <w:rPr>
                <w:rFonts w:ascii="Arial" w:hAnsi="Arial" w:cs="Arial"/>
                <w:sz w:val="18"/>
                <w:szCs w:val="18"/>
                <w:highlight w:val="yellow"/>
                <w:lang w:val="en-US"/>
              </w:rPr>
            </w:rPrChange>
          </w:rPr>
          <w:t>Th</w:t>
        </w:r>
        <w:r w:rsidRPr="00337CCF">
          <w:rPr>
            <w:rFonts w:ascii="Arial" w:hAnsi="Arial" w:cs="Arial"/>
            <w:sz w:val="18"/>
            <w:szCs w:val="18"/>
            <w:lang w:val="en-US"/>
            <w:rPrChange w:id="1856" w:author="Pieter De Craemer" w:date="2019-08-30T16:52:00Z">
              <w:rPr>
                <w:rFonts w:ascii="Arial" w:hAnsi="Arial" w:cs="Arial"/>
                <w:sz w:val="18"/>
                <w:szCs w:val="18"/>
                <w:highlight w:val="yellow"/>
                <w:lang w:val="nl-BE"/>
              </w:rPr>
            </w:rPrChange>
          </w:rPr>
          <w:t>e organization committ</w:t>
        </w:r>
        <w:r w:rsidRPr="00337CCF">
          <w:rPr>
            <w:rFonts w:ascii="Arial" w:hAnsi="Arial" w:cs="Arial"/>
            <w:sz w:val="18"/>
            <w:szCs w:val="18"/>
            <w:lang w:val="en-US"/>
            <w:rPrChange w:id="1857" w:author="Pieter De Craemer" w:date="2019-08-30T16:52:00Z">
              <w:rPr>
                <w:rFonts w:ascii="Arial" w:hAnsi="Arial" w:cs="Arial"/>
                <w:sz w:val="18"/>
                <w:szCs w:val="18"/>
                <w:highlight w:val="yellow"/>
                <w:lang w:val="en-US"/>
              </w:rPr>
            </w:rPrChange>
          </w:rPr>
          <w:t>e</w:t>
        </w:r>
        <w:r w:rsidRPr="00337CCF">
          <w:rPr>
            <w:rFonts w:ascii="Arial" w:hAnsi="Arial" w:cs="Arial"/>
            <w:sz w:val="18"/>
            <w:szCs w:val="18"/>
            <w:lang w:val="en-US"/>
            <w:rPrChange w:id="1858" w:author="Pieter De Craemer" w:date="2019-08-30T16:52:00Z">
              <w:rPr>
                <w:rFonts w:ascii="Arial" w:hAnsi="Arial" w:cs="Arial"/>
                <w:sz w:val="18"/>
                <w:szCs w:val="18"/>
                <w:highlight w:val="yellow"/>
                <w:lang w:val="nl-BE"/>
              </w:rPr>
            </w:rPrChange>
          </w:rPr>
          <w:t xml:space="preserve">e is in charge of the </w:t>
        </w:r>
        <w:r w:rsidRPr="00337CCF">
          <w:rPr>
            <w:rFonts w:ascii="Arial" w:hAnsi="Arial" w:cs="Arial"/>
            <w:sz w:val="18"/>
            <w:szCs w:val="18"/>
            <w:lang w:val="en-US"/>
            <w:rPrChange w:id="1859" w:author="Pieter De Craemer" w:date="2019-08-30T16:52:00Z">
              <w:rPr>
                <w:rFonts w:ascii="Arial" w:hAnsi="Arial" w:cs="Arial"/>
                <w:sz w:val="18"/>
                <w:szCs w:val="18"/>
                <w:highlight w:val="yellow"/>
                <w:lang w:val="en-US"/>
              </w:rPr>
            </w:rPrChange>
          </w:rPr>
          <w:t>application</w:t>
        </w:r>
        <w:r w:rsidRPr="00337CCF">
          <w:rPr>
            <w:rFonts w:ascii="Arial" w:hAnsi="Arial" w:cs="Arial"/>
            <w:sz w:val="18"/>
            <w:szCs w:val="18"/>
            <w:lang w:val="en-US"/>
            <w:rPrChange w:id="1860" w:author="Pieter De Craemer" w:date="2019-08-30T16:52:00Z">
              <w:rPr>
                <w:rFonts w:ascii="Arial" w:hAnsi="Arial" w:cs="Arial"/>
                <w:sz w:val="18"/>
                <w:szCs w:val="18"/>
                <w:highlight w:val="yellow"/>
                <w:lang w:val="nl-BE"/>
              </w:rPr>
            </w:rPrChange>
          </w:rPr>
          <w:t xml:space="preserve"> of the</w:t>
        </w:r>
        <w:r w:rsidRPr="00337CCF">
          <w:rPr>
            <w:rFonts w:ascii="Arial" w:hAnsi="Arial" w:cs="Arial"/>
            <w:sz w:val="18"/>
            <w:szCs w:val="18"/>
            <w:lang w:val="en-US"/>
            <w:rPrChange w:id="1861" w:author="Pieter De Craemer" w:date="2019-08-30T16:52:00Z">
              <w:rPr>
                <w:rFonts w:ascii="Arial" w:hAnsi="Arial" w:cs="Arial"/>
                <w:sz w:val="18"/>
                <w:szCs w:val="18"/>
                <w:highlight w:val="yellow"/>
                <w:lang w:val="en-US"/>
              </w:rPr>
            </w:rPrChange>
          </w:rPr>
          <w:t xml:space="preserve"> course regulation throughout the event</w:t>
        </w:r>
      </w:ins>
      <w:ins w:id="1862" w:author="Pieter De Craemer" w:date="2019-08-30T16:47:00Z">
        <w:r w:rsidRPr="00337CCF">
          <w:rPr>
            <w:rFonts w:ascii="Arial" w:hAnsi="Arial" w:cs="Arial"/>
            <w:sz w:val="18"/>
            <w:szCs w:val="18"/>
            <w:lang w:val="en-US"/>
            <w:rPrChange w:id="1863" w:author="Pieter De Craemer" w:date="2019-08-30T16:52:00Z">
              <w:rPr>
                <w:rFonts w:ascii="Arial" w:hAnsi="Arial" w:cs="Arial"/>
                <w:sz w:val="18"/>
                <w:szCs w:val="18"/>
                <w:highlight w:val="yellow"/>
                <w:lang w:val="en-US"/>
              </w:rPr>
            </w:rPrChange>
          </w:rPr>
          <w:t>. Every compl</w:t>
        </w:r>
        <w:r w:rsidRPr="00337CCF">
          <w:rPr>
            <w:rFonts w:ascii="Arial" w:hAnsi="Arial" w:cs="Arial"/>
            <w:sz w:val="18"/>
            <w:szCs w:val="18"/>
            <w:lang w:val="en-US"/>
            <w:rPrChange w:id="1864" w:author="Pieter De Craemer" w:date="2019-08-30T16:52:00Z">
              <w:rPr>
                <w:rFonts w:ascii="Arial" w:hAnsi="Arial" w:cs="Arial"/>
                <w:sz w:val="18"/>
                <w:szCs w:val="18"/>
                <w:highlight w:val="yellow"/>
                <w:lang w:val="nl-BE"/>
              </w:rPr>
            </w:rPrChange>
          </w:rPr>
          <w:t xml:space="preserve">aint on the </w:t>
        </w:r>
      </w:ins>
      <w:ins w:id="1865" w:author="Pieter De Craemer" w:date="2019-08-30T16:49:00Z">
        <w:r w:rsidRPr="00337CCF">
          <w:rPr>
            <w:rFonts w:ascii="Arial" w:hAnsi="Arial" w:cs="Arial"/>
            <w:sz w:val="18"/>
            <w:szCs w:val="18"/>
            <w:lang w:val="en-US"/>
            <w:rPrChange w:id="1866" w:author="Pieter De Craemer" w:date="2019-08-30T16:52:00Z">
              <w:rPr>
                <w:rFonts w:ascii="Arial" w:hAnsi="Arial" w:cs="Arial"/>
                <w:sz w:val="18"/>
                <w:szCs w:val="18"/>
                <w:highlight w:val="yellow"/>
                <w:lang w:val="en-US"/>
              </w:rPr>
            </w:rPrChange>
          </w:rPr>
          <w:t>application</w:t>
        </w:r>
      </w:ins>
      <w:ins w:id="1867" w:author="Pieter De Craemer" w:date="2019-08-30T16:47:00Z">
        <w:r w:rsidRPr="00337CCF">
          <w:rPr>
            <w:rFonts w:ascii="Arial" w:hAnsi="Arial" w:cs="Arial"/>
            <w:sz w:val="18"/>
            <w:szCs w:val="18"/>
            <w:lang w:val="en-US"/>
            <w:rPrChange w:id="1868" w:author="Pieter De Craemer" w:date="2019-08-30T16:52:00Z">
              <w:rPr>
                <w:rFonts w:ascii="Arial" w:hAnsi="Arial" w:cs="Arial"/>
                <w:sz w:val="18"/>
                <w:szCs w:val="18"/>
                <w:highlight w:val="yellow"/>
                <w:lang w:val="nl-BE"/>
              </w:rPr>
            </w:rPrChange>
          </w:rPr>
          <w:t xml:space="preserve"> of the course regulation h</w:t>
        </w:r>
        <w:r w:rsidRPr="00337CCF">
          <w:rPr>
            <w:rFonts w:ascii="Arial" w:hAnsi="Arial" w:cs="Arial"/>
            <w:sz w:val="18"/>
            <w:szCs w:val="18"/>
            <w:lang w:val="en-US"/>
            <w:rPrChange w:id="1869" w:author="Pieter De Craemer" w:date="2019-08-30T16:52:00Z">
              <w:rPr>
                <w:rFonts w:ascii="Arial" w:hAnsi="Arial" w:cs="Arial"/>
                <w:sz w:val="18"/>
                <w:szCs w:val="18"/>
                <w:highlight w:val="yellow"/>
                <w:lang w:val="en-US"/>
              </w:rPr>
            </w:rPrChange>
          </w:rPr>
          <w:t>as to be made in writing to the sport commission.</w:t>
        </w:r>
      </w:ins>
    </w:p>
    <w:p w14:paraId="0176B554" w14:textId="4844C223" w:rsidR="00994F2A" w:rsidRPr="00337CCF" w:rsidDel="00583AAA" w:rsidRDefault="00907DEC" w:rsidP="00907DEC">
      <w:pPr>
        <w:pStyle w:val="Tekstzonderopmaak"/>
        <w:rPr>
          <w:del w:id="1870" w:author="Pieter De Craemer" w:date="2019-08-30T16:47:00Z"/>
          <w:rFonts w:ascii="Arial" w:hAnsi="Arial" w:cs="Arial"/>
          <w:sz w:val="18"/>
          <w:szCs w:val="18"/>
          <w:lang w:val="en-US"/>
          <w:rPrChange w:id="1871" w:author="Pieter De Craemer" w:date="2019-08-30T16:52:00Z">
            <w:rPr>
              <w:del w:id="1872" w:author="Pieter De Craemer" w:date="2019-08-30T16:47:00Z"/>
              <w:rFonts w:ascii="Arial" w:hAnsi="Arial" w:cs="Arial"/>
              <w:sz w:val="18"/>
              <w:szCs w:val="18"/>
            </w:rPr>
          </w:rPrChange>
        </w:rPr>
      </w:pPr>
      <w:del w:id="1873" w:author="Pieter De Craemer" w:date="2019-08-30T16:47:00Z">
        <w:r w:rsidRPr="00337CCF" w:rsidDel="00583AAA">
          <w:rPr>
            <w:sz w:val="18"/>
            <w:szCs w:val="18"/>
            <w:lang w:val="en-US"/>
            <w:rPrChange w:id="1874" w:author="Pieter De Craemer" w:date="2019-08-30T16:52:00Z">
              <w:rPr>
                <w:sz w:val="18"/>
                <w:szCs w:val="18"/>
              </w:rPr>
            </w:rPrChange>
          </w:rPr>
          <w:delText xml:space="preserve">De wedstrijdleiding is belast met de toepassing van het reglement gedurende het verloop van de wedstrijd. Elke klacht over deze toepassing moet ter inlichting en besluit overgemaakt worden aan het college van sportcommissarissen. </w:delText>
        </w:r>
      </w:del>
    </w:p>
    <w:p w14:paraId="421715C8" w14:textId="77777777" w:rsidR="00994F2A" w:rsidRPr="00337CCF" w:rsidRDefault="00994F2A" w:rsidP="00907DEC">
      <w:pPr>
        <w:pStyle w:val="Tekstzonderopmaak"/>
        <w:rPr>
          <w:rFonts w:ascii="Arial" w:hAnsi="Arial" w:cs="Arial"/>
          <w:sz w:val="18"/>
          <w:szCs w:val="18"/>
          <w:lang w:val="en-US"/>
          <w:rPrChange w:id="1875" w:author="Pieter De Craemer" w:date="2019-08-30T16:52:00Z">
            <w:rPr>
              <w:rFonts w:ascii="Arial" w:hAnsi="Arial" w:cs="Arial"/>
              <w:sz w:val="18"/>
              <w:szCs w:val="18"/>
            </w:rPr>
          </w:rPrChange>
        </w:rPr>
      </w:pPr>
    </w:p>
    <w:p w14:paraId="4A177E94" w14:textId="02C4B110" w:rsidR="00583AAA" w:rsidRPr="00337CCF" w:rsidRDefault="00583AAA" w:rsidP="00907DEC">
      <w:pPr>
        <w:pStyle w:val="Tekstzonderopmaak"/>
        <w:rPr>
          <w:ins w:id="1876" w:author="Pieter De Craemer" w:date="2019-08-30T16:48:00Z"/>
          <w:rFonts w:ascii="Arial" w:hAnsi="Arial" w:cs="Arial"/>
          <w:sz w:val="18"/>
          <w:szCs w:val="18"/>
          <w:lang w:val="en-US"/>
          <w:rPrChange w:id="1877" w:author="Pieter De Craemer" w:date="2019-08-30T16:52:00Z">
            <w:rPr>
              <w:ins w:id="1878" w:author="Pieter De Craemer" w:date="2019-08-30T16:48:00Z"/>
              <w:rFonts w:ascii="Arial" w:hAnsi="Arial" w:cs="Arial"/>
              <w:sz w:val="18"/>
              <w:szCs w:val="18"/>
              <w:highlight w:val="yellow"/>
              <w:lang w:val="nl-BE"/>
            </w:rPr>
          </w:rPrChange>
        </w:rPr>
      </w:pPr>
      <w:ins w:id="1879" w:author="Pieter De Craemer" w:date="2019-08-30T16:47:00Z">
        <w:r w:rsidRPr="00337CCF">
          <w:rPr>
            <w:rFonts w:ascii="Arial" w:hAnsi="Arial" w:cs="Arial"/>
            <w:sz w:val="18"/>
            <w:szCs w:val="18"/>
            <w:lang w:val="en-US"/>
            <w:rPrChange w:id="1880" w:author="Pieter De Craemer" w:date="2019-08-30T16:52:00Z">
              <w:rPr>
                <w:rFonts w:ascii="Arial" w:hAnsi="Arial" w:cs="Arial"/>
                <w:sz w:val="18"/>
                <w:szCs w:val="18"/>
                <w:highlight w:val="yellow"/>
                <w:lang w:val="en-US"/>
              </w:rPr>
            </w:rPrChange>
          </w:rPr>
          <w:t>I</w:t>
        </w:r>
        <w:r w:rsidRPr="00337CCF">
          <w:rPr>
            <w:rFonts w:ascii="Arial" w:hAnsi="Arial" w:cs="Arial"/>
            <w:sz w:val="18"/>
            <w:szCs w:val="18"/>
            <w:lang w:val="en-US"/>
            <w:rPrChange w:id="1881" w:author="Pieter De Craemer" w:date="2019-08-30T16:52:00Z">
              <w:rPr>
                <w:rFonts w:ascii="Arial" w:hAnsi="Arial" w:cs="Arial"/>
                <w:sz w:val="18"/>
                <w:szCs w:val="18"/>
                <w:highlight w:val="yellow"/>
                <w:lang w:val="nl-BE"/>
              </w:rPr>
            </w:rPrChange>
          </w:rPr>
          <w:t xml:space="preserve">f </w:t>
        </w:r>
      </w:ins>
      <w:ins w:id="1882" w:author="Pieter De Craemer" w:date="2019-08-30T16:48:00Z">
        <w:r w:rsidRPr="00337CCF">
          <w:rPr>
            <w:rFonts w:ascii="Arial" w:hAnsi="Arial" w:cs="Arial"/>
            <w:sz w:val="18"/>
            <w:szCs w:val="18"/>
            <w:lang w:val="en-US"/>
            <w:rPrChange w:id="1883" w:author="Pieter De Craemer" w:date="2019-08-30T16:52:00Z">
              <w:rPr>
                <w:rFonts w:ascii="Arial" w:hAnsi="Arial" w:cs="Arial"/>
                <w:sz w:val="18"/>
                <w:szCs w:val="18"/>
                <w:highlight w:val="yellow"/>
                <w:lang w:val="nl-BE"/>
              </w:rPr>
            </w:rPrChange>
          </w:rPr>
          <w:t xml:space="preserve">a specific case is not defined in this course regulations and addenda, it will be evaluated by both sport </w:t>
        </w:r>
      </w:ins>
      <w:ins w:id="1884" w:author="Pieter De Craemer" w:date="2019-08-30T16:49:00Z">
        <w:r w:rsidRPr="00337CCF">
          <w:rPr>
            <w:rFonts w:ascii="Arial" w:hAnsi="Arial" w:cs="Arial"/>
            <w:sz w:val="18"/>
            <w:szCs w:val="18"/>
            <w:lang w:val="en-US"/>
            <w:rPrChange w:id="1885" w:author="Pieter De Craemer" w:date="2019-08-30T16:52:00Z">
              <w:rPr>
                <w:rFonts w:ascii="Arial" w:hAnsi="Arial" w:cs="Arial"/>
                <w:sz w:val="18"/>
                <w:szCs w:val="18"/>
                <w:highlight w:val="yellow"/>
                <w:lang w:val="en-US"/>
              </w:rPr>
            </w:rPrChange>
          </w:rPr>
          <w:t>commission</w:t>
        </w:r>
      </w:ins>
      <w:ins w:id="1886" w:author="Pieter De Craemer" w:date="2019-08-30T16:48:00Z">
        <w:r w:rsidRPr="00337CCF">
          <w:rPr>
            <w:rFonts w:ascii="Arial" w:hAnsi="Arial" w:cs="Arial"/>
            <w:sz w:val="18"/>
            <w:szCs w:val="18"/>
            <w:lang w:val="en-US"/>
            <w:rPrChange w:id="1887" w:author="Pieter De Craemer" w:date="2019-08-30T16:52:00Z">
              <w:rPr>
                <w:rFonts w:ascii="Arial" w:hAnsi="Arial" w:cs="Arial"/>
                <w:sz w:val="18"/>
                <w:szCs w:val="18"/>
                <w:highlight w:val="yellow"/>
                <w:lang w:val="nl-BE"/>
              </w:rPr>
            </w:rPrChange>
          </w:rPr>
          <w:t xml:space="preserve"> as the </w:t>
        </w:r>
      </w:ins>
      <w:ins w:id="1888" w:author="Pieter De Craemer" w:date="2019-08-30T16:49:00Z">
        <w:r w:rsidRPr="00337CCF">
          <w:rPr>
            <w:rFonts w:ascii="Arial" w:hAnsi="Arial" w:cs="Arial"/>
            <w:sz w:val="18"/>
            <w:szCs w:val="18"/>
            <w:lang w:val="en-US"/>
            <w:rPrChange w:id="1889" w:author="Pieter De Craemer" w:date="2019-08-30T16:52:00Z">
              <w:rPr>
                <w:rFonts w:ascii="Arial" w:hAnsi="Arial" w:cs="Arial"/>
                <w:sz w:val="18"/>
                <w:szCs w:val="18"/>
                <w:highlight w:val="yellow"/>
                <w:lang w:val="en-US"/>
              </w:rPr>
            </w:rPrChange>
          </w:rPr>
          <w:t>organization committee, who will reach a</w:t>
        </w:r>
        <w:r w:rsidR="00337CCF" w:rsidRPr="00337CCF">
          <w:rPr>
            <w:rFonts w:ascii="Arial" w:hAnsi="Arial" w:cs="Arial"/>
            <w:sz w:val="18"/>
            <w:szCs w:val="18"/>
            <w:lang w:val="en-US"/>
            <w:rPrChange w:id="1890" w:author="Pieter De Craemer" w:date="2019-08-30T16:52:00Z">
              <w:rPr>
                <w:rFonts w:ascii="Arial" w:hAnsi="Arial" w:cs="Arial"/>
                <w:sz w:val="18"/>
                <w:szCs w:val="18"/>
                <w:highlight w:val="yellow"/>
                <w:lang w:val="en-US"/>
              </w:rPr>
            </w:rPrChange>
          </w:rPr>
          <w:t xml:space="preserve"> unified</w:t>
        </w:r>
        <w:r w:rsidRPr="00337CCF">
          <w:rPr>
            <w:rFonts w:ascii="Arial" w:hAnsi="Arial" w:cs="Arial"/>
            <w:sz w:val="18"/>
            <w:szCs w:val="18"/>
            <w:lang w:val="en-US"/>
            <w:rPrChange w:id="1891" w:author="Pieter De Craemer" w:date="2019-08-30T16:52:00Z">
              <w:rPr>
                <w:rFonts w:ascii="Arial" w:hAnsi="Arial" w:cs="Arial"/>
                <w:sz w:val="18"/>
                <w:szCs w:val="18"/>
                <w:highlight w:val="yellow"/>
                <w:lang w:val="en-US"/>
              </w:rPr>
            </w:rPrChange>
          </w:rPr>
          <w:t xml:space="preserve"> verdict</w:t>
        </w:r>
        <w:r w:rsidR="00337CCF" w:rsidRPr="00337CCF">
          <w:rPr>
            <w:rFonts w:ascii="Arial" w:hAnsi="Arial" w:cs="Arial"/>
            <w:sz w:val="18"/>
            <w:szCs w:val="18"/>
            <w:lang w:val="en-US"/>
            <w:rPrChange w:id="1892" w:author="Pieter De Craemer" w:date="2019-08-30T16:52:00Z">
              <w:rPr>
                <w:rFonts w:ascii="Arial" w:hAnsi="Arial" w:cs="Arial"/>
                <w:sz w:val="18"/>
                <w:szCs w:val="18"/>
                <w:highlight w:val="yellow"/>
                <w:lang w:val="en-US"/>
              </w:rPr>
            </w:rPrChange>
          </w:rPr>
          <w:t>.</w:t>
        </w:r>
      </w:ins>
    </w:p>
    <w:p w14:paraId="0AAB7154" w14:textId="1F5A7714" w:rsidR="00907DEC" w:rsidRPr="00337CCF" w:rsidDel="00337CCF" w:rsidRDefault="00907DEC" w:rsidP="00907DEC">
      <w:pPr>
        <w:pStyle w:val="Tekstzonderopmaak"/>
        <w:rPr>
          <w:del w:id="1893" w:author="Pieter De Craemer" w:date="2019-08-30T16:49:00Z"/>
          <w:rFonts w:ascii="Arial" w:hAnsi="Arial" w:cs="Arial"/>
          <w:sz w:val="18"/>
          <w:szCs w:val="18"/>
          <w:lang w:val="nl-BE"/>
          <w:rPrChange w:id="1894" w:author="Pieter De Craemer" w:date="2019-08-30T16:52:00Z">
            <w:rPr>
              <w:del w:id="1895" w:author="Pieter De Craemer" w:date="2019-08-30T16:49:00Z"/>
              <w:rFonts w:ascii="Arial" w:hAnsi="Arial" w:cs="Arial"/>
              <w:sz w:val="18"/>
              <w:szCs w:val="18"/>
            </w:rPr>
          </w:rPrChange>
        </w:rPr>
      </w:pPr>
      <w:del w:id="1896" w:author="Pieter De Craemer" w:date="2019-08-30T16:49:00Z">
        <w:r w:rsidRPr="00337CCF" w:rsidDel="00337CCF">
          <w:rPr>
            <w:sz w:val="18"/>
            <w:szCs w:val="18"/>
            <w:lang w:val="nl-BE"/>
            <w:rPrChange w:id="1897" w:author="Pieter De Craemer" w:date="2019-08-30T16:52:00Z">
              <w:rPr>
                <w:sz w:val="18"/>
                <w:szCs w:val="18"/>
              </w:rPr>
            </w:rPrChange>
          </w:rPr>
          <w:delText>Elk geval niet voorzien door dit reglement zal onderzocht worden door het college van sportcommissarissen die in samenspraak met de wedstrijdleiding een beslissing zullen nemen.</w:delText>
        </w:r>
      </w:del>
    </w:p>
    <w:p w14:paraId="6E275005" w14:textId="77777777" w:rsidR="00994F2A" w:rsidRPr="00337CCF" w:rsidRDefault="00994F2A" w:rsidP="00907DEC">
      <w:pPr>
        <w:pStyle w:val="Tekstzonderopmaak"/>
        <w:rPr>
          <w:rFonts w:ascii="Arial" w:hAnsi="Arial" w:cs="Arial"/>
          <w:sz w:val="18"/>
          <w:szCs w:val="18"/>
          <w:lang w:val="nl-BE"/>
          <w:rPrChange w:id="1898" w:author="Pieter De Craemer" w:date="2019-08-30T16:52:00Z">
            <w:rPr>
              <w:rFonts w:ascii="Arial" w:hAnsi="Arial" w:cs="Arial"/>
              <w:sz w:val="18"/>
              <w:szCs w:val="18"/>
            </w:rPr>
          </w:rPrChange>
        </w:rPr>
      </w:pPr>
    </w:p>
    <w:p w14:paraId="75454287" w14:textId="59BE0BBA" w:rsidR="00337CCF" w:rsidRPr="00337CCF" w:rsidRDefault="00337CCF" w:rsidP="00907DEC">
      <w:pPr>
        <w:pStyle w:val="Tekstzonderopmaak"/>
        <w:rPr>
          <w:ins w:id="1899" w:author="Pieter De Craemer" w:date="2019-08-30T16:49:00Z"/>
          <w:rFonts w:ascii="Arial" w:hAnsi="Arial" w:cs="Arial"/>
          <w:sz w:val="18"/>
          <w:szCs w:val="18"/>
          <w:lang w:val="en-US"/>
          <w:rPrChange w:id="1900" w:author="Pieter De Craemer" w:date="2019-08-30T16:52:00Z">
            <w:rPr>
              <w:ins w:id="1901" w:author="Pieter De Craemer" w:date="2019-08-30T16:49:00Z"/>
              <w:rFonts w:ascii="Arial" w:hAnsi="Arial" w:cs="Arial"/>
              <w:sz w:val="18"/>
              <w:szCs w:val="18"/>
              <w:highlight w:val="yellow"/>
              <w:lang w:val="en-US"/>
            </w:rPr>
          </w:rPrChange>
        </w:rPr>
      </w:pPr>
      <w:ins w:id="1902" w:author="Pieter De Craemer" w:date="2019-08-30T16:51:00Z">
        <w:r w:rsidRPr="00337CCF">
          <w:rPr>
            <w:rFonts w:ascii="Arial" w:hAnsi="Arial" w:cs="Arial"/>
            <w:sz w:val="18"/>
            <w:szCs w:val="18"/>
            <w:lang w:val="en-US"/>
            <w:rPrChange w:id="1903" w:author="Pieter De Craemer" w:date="2019-08-30T16:52:00Z">
              <w:rPr>
                <w:rFonts w:ascii="Arial" w:hAnsi="Arial" w:cs="Arial"/>
                <w:sz w:val="18"/>
                <w:szCs w:val="18"/>
                <w:highlight w:val="yellow"/>
                <w:lang w:val="en-US"/>
              </w:rPr>
            </w:rPrChange>
          </w:rPr>
          <w:t>In case of</w:t>
        </w:r>
      </w:ins>
      <w:ins w:id="1904" w:author="Pieter De Craemer" w:date="2019-08-30T16:50:00Z">
        <w:r w:rsidRPr="00337CCF">
          <w:rPr>
            <w:rFonts w:ascii="Arial" w:hAnsi="Arial" w:cs="Arial"/>
            <w:sz w:val="18"/>
            <w:szCs w:val="18"/>
            <w:lang w:val="en-US"/>
            <w:rPrChange w:id="1905" w:author="Pieter De Craemer" w:date="2019-08-30T16:52:00Z">
              <w:rPr>
                <w:rFonts w:ascii="Arial" w:hAnsi="Arial" w:cs="Arial"/>
                <w:sz w:val="18"/>
                <w:szCs w:val="18"/>
                <w:highlight w:val="yellow"/>
                <w:lang w:val="en-US"/>
              </w:rPr>
            </w:rPrChange>
          </w:rPr>
          <w:t xml:space="preserve"> a c</w:t>
        </w:r>
        <w:r w:rsidRPr="00337CCF">
          <w:rPr>
            <w:rFonts w:ascii="Arial" w:hAnsi="Arial" w:cs="Arial"/>
            <w:sz w:val="18"/>
            <w:szCs w:val="18"/>
            <w:lang w:val="en-US"/>
            <w:rPrChange w:id="1906" w:author="Pieter De Craemer" w:date="2019-08-30T16:52:00Z">
              <w:rPr>
                <w:rFonts w:ascii="Arial" w:hAnsi="Arial" w:cs="Arial"/>
                <w:sz w:val="18"/>
                <w:szCs w:val="18"/>
                <w:highlight w:val="yellow"/>
                <w:lang w:val="nl-BE"/>
              </w:rPr>
            </w:rPrChange>
          </w:rPr>
          <w:t>om</w:t>
        </w:r>
        <w:r w:rsidRPr="00337CCF">
          <w:rPr>
            <w:rFonts w:ascii="Arial" w:hAnsi="Arial" w:cs="Arial"/>
            <w:sz w:val="18"/>
            <w:szCs w:val="18"/>
            <w:lang w:val="en-US"/>
            <w:rPrChange w:id="1907" w:author="Pieter De Craemer" w:date="2019-08-30T16:52:00Z">
              <w:rPr>
                <w:rFonts w:ascii="Arial" w:hAnsi="Arial" w:cs="Arial"/>
                <w:sz w:val="18"/>
                <w:szCs w:val="18"/>
                <w:highlight w:val="yellow"/>
                <w:lang w:val="en-US"/>
              </w:rPr>
            </w:rPrChange>
          </w:rPr>
          <w:t>pl</w:t>
        </w:r>
        <w:r w:rsidRPr="00337CCF">
          <w:rPr>
            <w:rFonts w:ascii="Arial" w:hAnsi="Arial" w:cs="Arial"/>
            <w:sz w:val="18"/>
            <w:szCs w:val="18"/>
            <w:lang w:val="en-US"/>
            <w:rPrChange w:id="1908" w:author="Pieter De Craemer" w:date="2019-08-30T16:52:00Z">
              <w:rPr>
                <w:rFonts w:ascii="Arial" w:hAnsi="Arial" w:cs="Arial"/>
                <w:sz w:val="18"/>
                <w:szCs w:val="18"/>
                <w:highlight w:val="yellow"/>
                <w:lang w:val="nl-BE"/>
              </w:rPr>
            </w:rPrChange>
          </w:rPr>
          <w:t>ai</w:t>
        </w:r>
        <w:r w:rsidRPr="00337CCF">
          <w:rPr>
            <w:rFonts w:ascii="Arial" w:hAnsi="Arial" w:cs="Arial"/>
            <w:sz w:val="18"/>
            <w:szCs w:val="18"/>
            <w:lang w:val="en-US"/>
            <w:rPrChange w:id="1909" w:author="Pieter De Craemer" w:date="2019-08-30T16:52:00Z">
              <w:rPr>
                <w:rFonts w:ascii="Arial" w:hAnsi="Arial" w:cs="Arial"/>
                <w:sz w:val="18"/>
                <w:szCs w:val="18"/>
                <w:highlight w:val="yellow"/>
                <w:lang w:val="en-US"/>
              </w:rPr>
            </w:rPrChange>
          </w:rPr>
          <w:t>nt/remark/request for clarification</w:t>
        </w:r>
      </w:ins>
      <w:ins w:id="1910" w:author="Pieter De Craemer" w:date="2019-08-30T16:51:00Z">
        <w:r w:rsidRPr="00337CCF">
          <w:rPr>
            <w:rFonts w:ascii="Arial" w:hAnsi="Arial" w:cs="Arial"/>
            <w:sz w:val="18"/>
            <w:szCs w:val="18"/>
            <w:lang w:val="en-US"/>
            <w:rPrChange w:id="1911" w:author="Pieter De Craemer" w:date="2019-08-30T16:52:00Z">
              <w:rPr>
                <w:rFonts w:ascii="Arial" w:hAnsi="Arial" w:cs="Arial"/>
                <w:sz w:val="18"/>
                <w:szCs w:val="18"/>
                <w:highlight w:val="yellow"/>
                <w:lang w:val="en-US"/>
              </w:rPr>
            </w:rPrChange>
          </w:rPr>
          <w:t>, these</w:t>
        </w:r>
      </w:ins>
      <w:ins w:id="1912" w:author="Pieter De Craemer" w:date="2019-08-30T16:50:00Z">
        <w:r w:rsidRPr="00337CCF">
          <w:rPr>
            <w:rFonts w:ascii="Arial" w:hAnsi="Arial" w:cs="Arial"/>
            <w:sz w:val="18"/>
            <w:szCs w:val="18"/>
            <w:lang w:val="en-US"/>
            <w:rPrChange w:id="1913" w:author="Pieter De Craemer" w:date="2019-08-30T16:52:00Z">
              <w:rPr>
                <w:rFonts w:ascii="Arial" w:hAnsi="Arial" w:cs="Arial"/>
                <w:sz w:val="18"/>
                <w:szCs w:val="18"/>
                <w:highlight w:val="yellow"/>
                <w:lang w:val="en-US"/>
              </w:rPr>
            </w:rPrChange>
          </w:rPr>
          <w:t xml:space="preserve"> need to be </w:t>
        </w:r>
      </w:ins>
      <w:ins w:id="1914" w:author="Pieter De Craemer" w:date="2019-08-30T16:51:00Z">
        <w:r w:rsidRPr="00337CCF">
          <w:rPr>
            <w:rFonts w:ascii="Arial" w:hAnsi="Arial" w:cs="Arial"/>
            <w:sz w:val="18"/>
            <w:szCs w:val="18"/>
            <w:lang w:val="en-US"/>
            <w:rPrChange w:id="1915" w:author="Pieter De Craemer" w:date="2019-08-30T16:52:00Z">
              <w:rPr>
                <w:rFonts w:ascii="Arial" w:hAnsi="Arial" w:cs="Arial"/>
                <w:sz w:val="18"/>
                <w:szCs w:val="18"/>
                <w:highlight w:val="yellow"/>
                <w:lang w:val="en-US"/>
              </w:rPr>
            </w:rPrChange>
          </w:rPr>
          <w:t>made</w:t>
        </w:r>
      </w:ins>
      <w:ins w:id="1916" w:author="Pieter De Craemer" w:date="2019-08-30T16:50:00Z">
        <w:r w:rsidRPr="00337CCF">
          <w:rPr>
            <w:rFonts w:ascii="Arial" w:hAnsi="Arial" w:cs="Arial"/>
            <w:sz w:val="18"/>
            <w:szCs w:val="18"/>
            <w:lang w:val="en-US"/>
            <w:rPrChange w:id="1917" w:author="Pieter De Craemer" w:date="2019-08-30T16:52:00Z">
              <w:rPr>
                <w:rFonts w:ascii="Arial" w:hAnsi="Arial" w:cs="Arial"/>
                <w:sz w:val="18"/>
                <w:szCs w:val="18"/>
                <w:highlight w:val="yellow"/>
                <w:lang w:val="en-US"/>
              </w:rPr>
            </w:rPrChange>
          </w:rPr>
          <w:t xml:space="preserve"> in writing </w:t>
        </w:r>
      </w:ins>
      <w:ins w:id="1918" w:author="Pieter De Craemer" w:date="2019-08-30T16:51:00Z">
        <w:r w:rsidRPr="00337CCF">
          <w:rPr>
            <w:rFonts w:ascii="Arial" w:hAnsi="Arial" w:cs="Arial"/>
            <w:sz w:val="18"/>
            <w:szCs w:val="18"/>
            <w:lang w:val="en-US"/>
            <w:rPrChange w:id="1919" w:author="Pieter De Craemer" w:date="2019-08-30T16:52:00Z">
              <w:rPr>
                <w:rFonts w:ascii="Arial" w:hAnsi="Arial" w:cs="Arial"/>
                <w:sz w:val="18"/>
                <w:szCs w:val="18"/>
                <w:highlight w:val="yellow"/>
                <w:lang w:val="en-US"/>
              </w:rPr>
            </w:rPrChange>
          </w:rPr>
          <w:t xml:space="preserve">and provided </w:t>
        </w:r>
      </w:ins>
      <w:ins w:id="1920" w:author="Pieter De Craemer" w:date="2019-08-30T16:50:00Z">
        <w:r w:rsidRPr="00337CCF">
          <w:rPr>
            <w:rFonts w:ascii="Arial" w:hAnsi="Arial" w:cs="Arial"/>
            <w:sz w:val="18"/>
            <w:szCs w:val="18"/>
            <w:lang w:val="en-US"/>
            <w:rPrChange w:id="1921" w:author="Pieter De Craemer" w:date="2019-08-30T16:52:00Z">
              <w:rPr>
                <w:rFonts w:ascii="Arial" w:hAnsi="Arial" w:cs="Arial"/>
                <w:sz w:val="18"/>
                <w:szCs w:val="18"/>
                <w:highlight w:val="yellow"/>
                <w:lang w:val="en-US"/>
              </w:rPr>
            </w:rPrChange>
          </w:rPr>
          <w:t xml:space="preserve">to the contender relation. A </w:t>
        </w:r>
      </w:ins>
      <w:ins w:id="1922" w:author="Pieter De Craemer" w:date="2019-08-30T16:52:00Z">
        <w:r w:rsidRPr="00337CCF">
          <w:rPr>
            <w:rFonts w:ascii="Arial" w:hAnsi="Arial" w:cs="Arial"/>
            <w:sz w:val="18"/>
            <w:szCs w:val="18"/>
            <w:lang w:val="en-US"/>
            <w:rPrChange w:id="1923" w:author="Pieter De Craemer" w:date="2019-08-30T16:52:00Z">
              <w:rPr>
                <w:rFonts w:ascii="Arial" w:hAnsi="Arial" w:cs="Arial"/>
                <w:sz w:val="18"/>
                <w:szCs w:val="18"/>
                <w:highlight w:val="yellow"/>
                <w:lang w:val="en-US"/>
              </w:rPr>
            </w:rPrChange>
          </w:rPr>
          <w:t xml:space="preserve">formal </w:t>
        </w:r>
      </w:ins>
      <w:ins w:id="1924" w:author="Pieter De Craemer" w:date="2019-08-30T16:50:00Z">
        <w:r w:rsidRPr="00337CCF">
          <w:rPr>
            <w:rFonts w:ascii="Arial" w:hAnsi="Arial" w:cs="Arial"/>
            <w:sz w:val="18"/>
            <w:szCs w:val="18"/>
            <w:lang w:val="en-US"/>
            <w:rPrChange w:id="1925" w:author="Pieter De Craemer" w:date="2019-08-30T16:52:00Z">
              <w:rPr>
                <w:rFonts w:ascii="Arial" w:hAnsi="Arial" w:cs="Arial"/>
                <w:sz w:val="18"/>
                <w:szCs w:val="18"/>
                <w:highlight w:val="yellow"/>
                <w:lang w:val="en-US"/>
              </w:rPr>
            </w:rPrChange>
          </w:rPr>
          <w:t>res</w:t>
        </w:r>
        <w:r w:rsidRPr="00337CCF">
          <w:rPr>
            <w:rFonts w:ascii="Arial" w:hAnsi="Arial" w:cs="Arial"/>
            <w:sz w:val="18"/>
            <w:szCs w:val="18"/>
            <w:lang w:val="en-US"/>
            <w:rPrChange w:id="1926" w:author="Pieter De Craemer" w:date="2019-08-30T16:52:00Z">
              <w:rPr>
                <w:rFonts w:ascii="Arial" w:hAnsi="Arial" w:cs="Arial"/>
                <w:sz w:val="18"/>
                <w:szCs w:val="18"/>
                <w:highlight w:val="yellow"/>
                <w:lang w:val="nl-BE"/>
              </w:rPr>
            </w:rPrChange>
          </w:rPr>
          <w:t>ponse will be</w:t>
        </w:r>
      </w:ins>
      <w:ins w:id="1927" w:author="Pieter De Craemer" w:date="2019-08-30T16:51:00Z">
        <w:r w:rsidRPr="00337CCF">
          <w:rPr>
            <w:rFonts w:ascii="Arial" w:hAnsi="Arial" w:cs="Arial"/>
            <w:sz w:val="18"/>
            <w:szCs w:val="18"/>
            <w:lang w:val="en-US"/>
            <w:rPrChange w:id="1928" w:author="Pieter De Craemer" w:date="2019-08-30T16:52:00Z">
              <w:rPr>
                <w:rFonts w:ascii="Arial" w:hAnsi="Arial" w:cs="Arial"/>
                <w:sz w:val="18"/>
                <w:szCs w:val="18"/>
                <w:highlight w:val="yellow"/>
                <w:lang w:val="nl-BE"/>
              </w:rPr>
            </w:rPrChange>
          </w:rPr>
          <w:t xml:space="preserve"> </w:t>
        </w:r>
      </w:ins>
      <w:ins w:id="1929" w:author="Pieter De Craemer" w:date="2019-08-30T16:52:00Z">
        <w:r w:rsidRPr="00337CCF">
          <w:rPr>
            <w:rFonts w:ascii="Arial" w:hAnsi="Arial" w:cs="Arial"/>
            <w:sz w:val="18"/>
            <w:szCs w:val="18"/>
            <w:lang w:val="en-US"/>
            <w:rPrChange w:id="1930" w:author="Pieter De Craemer" w:date="2019-08-30T16:52:00Z">
              <w:rPr>
                <w:rFonts w:ascii="Arial" w:hAnsi="Arial" w:cs="Arial"/>
                <w:sz w:val="18"/>
                <w:szCs w:val="18"/>
                <w:highlight w:val="yellow"/>
                <w:lang w:val="en-US"/>
              </w:rPr>
            </w:rPrChange>
          </w:rPr>
          <w:t>provided in due course by</w:t>
        </w:r>
      </w:ins>
      <w:ins w:id="1931" w:author="Pieter De Craemer" w:date="2019-08-30T16:51:00Z">
        <w:r w:rsidRPr="00337CCF">
          <w:rPr>
            <w:rFonts w:ascii="Arial" w:hAnsi="Arial" w:cs="Arial"/>
            <w:sz w:val="18"/>
            <w:szCs w:val="18"/>
            <w:lang w:val="en-US"/>
            <w:rPrChange w:id="1932" w:author="Pieter De Craemer" w:date="2019-08-30T16:52:00Z">
              <w:rPr>
                <w:rFonts w:ascii="Arial" w:hAnsi="Arial" w:cs="Arial"/>
                <w:sz w:val="18"/>
                <w:szCs w:val="18"/>
                <w:highlight w:val="yellow"/>
                <w:lang w:val="en-US"/>
              </w:rPr>
            </w:rPrChange>
          </w:rPr>
          <w:t xml:space="preserve"> the contender relation.</w:t>
        </w:r>
      </w:ins>
    </w:p>
    <w:p w14:paraId="7535CBF8" w14:textId="1CDFF6E5" w:rsidR="00814B9F" w:rsidRPr="00337CCF" w:rsidDel="00337CCF" w:rsidRDefault="00994F2A" w:rsidP="00907DEC">
      <w:pPr>
        <w:pStyle w:val="Tekstzonderopmaak"/>
        <w:rPr>
          <w:del w:id="1933" w:author="Pieter De Craemer" w:date="2019-08-30T16:51:00Z"/>
          <w:rFonts w:ascii="Arial" w:hAnsi="Arial" w:cs="Arial"/>
          <w:sz w:val="18"/>
          <w:szCs w:val="18"/>
          <w:lang w:val="en-US"/>
          <w:rPrChange w:id="1934" w:author="Pieter De Craemer" w:date="2019-08-30T16:55:00Z">
            <w:rPr>
              <w:del w:id="1935" w:author="Pieter De Craemer" w:date="2019-08-30T16:51:00Z"/>
              <w:rFonts w:ascii="Arial" w:hAnsi="Arial" w:cs="Arial"/>
              <w:sz w:val="18"/>
              <w:szCs w:val="18"/>
            </w:rPr>
          </w:rPrChange>
        </w:rPr>
      </w:pPr>
      <w:del w:id="1936" w:author="Pieter De Craemer" w:date="2019-08-30T16:51:00Z">
        <w:r w:rsidRPr="00337CCF" w:rsidDel="00337CCF">
          <w:rPr>
            <w:sz w:val="18"/>
            <w:szCs w:val="18"/>
            <w:lang w:val="en-US"/>
            <w:rPrChange w:id="1937" w:author="Pieter De Craemer" w:date="2019-08-30T16:55:00Z">
              <w:rPr>
                <w:sz w:val="18"/>
                <w:szCs w:val="18"/>
              </w:rPr>
            </w:rPrChange>
          </w:rPr>
          <w:delText>Bij</w:delText>
        </w:r>
        <w:r w:rsidR="008E76F6" w:rsidRPr="00337CCF" w:rsidDel="00337CCF">
          <w:rPr>
            <w:sz w:val="18"/>
            <w:szCs w:val="18"/>
            <w:lang w:val="en-US"/>
            <w:rPrChange w:id="1938" w:author="Pieter De Craemer" w:date="2019-08-30T16:55:00Z">
              <w:rPr>
                <w:sz w:val="18"/>
                <w:szCs w:val="18"/>
              </w:rPr>
            </w:rPrChange>
          </w:rPr>
          <w:delText xml:space="preserve"> een klacht / opmerking / vraag</w:delText>
        </w:r>
        <w:r w:rsidRPr="00337CCF" w:rsidDel="00337CCF">
          <w:rPr>
            <w:sz w:val="18"/>
            <w:szCs w:val="18"/>
            <w:lang w:val="en-US"/>
            <w:rPrChange w:id="1939" w:author="Pieter De Craemer" w:date="2019-08-30T16:55:00Z">
              <w:rPr>
                <w:sz w:val="18"/>
                <w:szCs w:val="18"/>
              </w:rPr>
            </w:rPrChange>
          </w:rPr>
          <w:delText xml:space="preserve"> om inlichting</w:delText>
        </w:r>
        <w:r w:rsidR="008E76F6" w:rsidRPr="00337CCF" w:rsidDel="00337CCF">
          <w:rPr>
            <w:sz w:val="18"/>
            <w:szCs w:val="18"/>
            <w:lang w:val="en-US"/>
            <w:rPrChange w:id="1940" w:author="Pieter De Craemer" w:date="2019-08-30T16:55:00Z">
              <w:rPr>
                <w:sz w:val="18"/>
                <w:szCs w:val="18"/>
              </w:rPr>
            </w:rPrChange>
          </w:rPr>
          <w:delText xml:space="preserve"> kan dit schriftelijk via het daarvoor voorziene formulier bezorgd worden aan </w:delText>
        </w:r>
        <w:r w:rsidR="00350BF6" w:rsidRPr="00337CCF" w:rsidDel="00337CCF">
          <w:rPr>
            <w:sz w:val="18"/>
            <w:szCs w:val="18"/>
            <w:lang w:val="en-US"/>
            <w:rPrChange w:id="1941" w:author="Pieter De Craemer" w:date="2019-08-30T16:55:00Z">
              <w:rPr>
                <w:sz w:val="18"/>
                <w:szCs w:val="18"/>
              </w:rPr>
            </w:rPrChange>
          </w:rPr>
          <w:delText>de relatie deelnemers</w:delText>
        </w:r>
        <w:r w:rsidR="008E76F6" w:rsidRPr="00337CCF" w:rsidDel="00337CCF">
          <w:rPr>
            <w:sz w:val="18"/>
            <w:szCs w:val="18"/>
            <w:lang w:val="en-US"/>
            <w:rPrChange w:id="1942" w:author="Pieter De Craemer" w:date="2019-08-30T16:55:00Z">
              <w:rPr>
                <w:sz w:val="18"/>
                <w:szCs w:val="18"/>
              </w:rPr>
            </w:rPrChange>
          </w:rPr>
          <w:delText>. We proberen zo snel mogelijk een antwoord te g</w:delText>
        </w:r>
        <w:r w:rsidR="00270B1F" w:rsidRPr="00337CCF" w:rsidDel="00337CCF">
          <w:rPr>
            <w:sz w:val="18"/>
            <w:szCs w:val="18"/>
            <w:lang w:val="en-US"/>
            <w:rPrChange w:id="1943" w:author="Pieter De Craemer" w:date="2019-08-30T16:55:00Z">
              <w:rPr>
                <w:sz w:val="18"/>
                <w:szCs w:val="18"/>
              </w:rPr>
            </w:rPrChange>
          </w:rPr>
          <w:delText>even via de relatie deelnemers</w:delText>
        </w:r>
        <w:r w:rsidR="008E76F6" w:rsidRPr="00337CCF" w:rsidDel="00337CCF">
          <w:rPr>
            <w:sz w:val="18"/>
            <w:szCs w:val="18"/>
            <w:lang w:val="en-US"/>
            <w:rPrChange w:id="1944" w:author="Pieter De Craemer" w:date="2019-08-30T16:55:00Z">
              <w:rPr>
                <w:sz w:val="18"/>
                <w:szCs w:val="18"/>
              </w:rPr>
            </w:rPrChange>
          </w:rPr>
          <w:delText xml:space="preserve">. </w:delText>
        </w:r>
        <w:r w:rsidR="00907DEC" w:rsidRPr="00337CCF" w:rsidDel="00337CCF">
          <w:rPr>
            <w:sz w:val="18"/>
            <w:szCs w:val="18"/>
            <w:lang w:val="en-US"/>
            <w:rPrChange w:id="1945" w:author="Pieter De Craemer" w:date="2019-08-30T16:55:00Z">
              <w:rPr>
                <w:sz w:val="18"/>
                <w:szCs w:val="18"/>
              </w:rPr>
            </w:rPrChange>
          </w:rPr>
          <w:delText xml:space="preserve">Zie </w:delText>
        </w:r>
        <w:r w:rsidR="008E76F6" w:rsidRPr="00337CCF" w:rsidDel="00337CCF">
          <w:rPr>
            <w:sz w:val="18"/>
            <w:szCs w:val="18"/>
            <w:lang w:val="en-US"/>
            <w:rPrChange w:id="1946" w:author="Pieter De Craemer" w:date="2019-08-30T16:55:00Z">
              <w:rPr>
                <w:sz w:val="18"/>
                <w:szCs w:val="18"/>
              </w:rPr>
            </w:rPrChange>
          </w:rPr>
          <w:delText xml:space="preserve">ook </w:delText>
        </w:r>
        <w:r w:rsidR="00907DEC" w:rsidRPr="00337CCF" w:rsidDel="00337CCF">
          <w:rPr>
            <w:sz w:val="18"/>
            <w:szCs w:val="18"/>
            <w:lang w:val="en-US"/>
            <w:rPrChange w:id="1947" w:author="Pieter De Craemer" w:date="2019-08-30T16:55:00Z">
              <w:rPr>
                <w:sz w:val="18"/>
                <w:szCs w:val="18"/>
              </w:rPr>
            </w:rPrChange>
          </w:rPr>
          <w:delText>VAS sportreglement  - hoofdstuk Algemene Voorschriften</w:delText>
        </w:r>
        <w:r w:rsidR="00907DEC" w:rsidRPr="00337CCF" w:rsidDel="00337CCF">
          <w:rPr>
            <w:sz w:val="22"/>
            <w:szCs w:val="22"/>
            <w:lang w:val="en-US"/>
            <w:rPrChange w:id="1948" w:author="Pieter De Craemer" w:date="2019-08-30T16:55:00Z">
              <w:rPr>
                <w:sz w:val="22"/>
                <w:szCs w:val="22"/>
              </w:rPr>
            </w:rPrChange>
          </w:rPr>
          <w:delText>.</w:delText>
        </w:r>
      </w:del>
    </w:p>
    <w:p w14:paraId="2BDEE88C" w14:textId="77777777" w:rsidR="006A5844" w:rsidRPr="00337CCF" w:rsidRDefault="006A5844" w:rsidP="00907DEC">
      <w:pPr>
        <w:pStyle w:val="Tekstzonderopmaak"/>
        <w:rPr>
          <w:rFonts w:ascii="Arial" w:hAnsi="Arial" w:cs="Arial"/>
          <w:b/>
          <w:sz w:val="22"/>
          <w:szCs w:val="22"/>
          <w:lang w:val="en-US"/>
          <w:rPrChange w:id="1949" w:author="Pieter De Craemer" w:date="2019-08-30T16:55:00Z">
            <w:rPr>
              <w:rFonts w:ascii="Arial" w:hAnsi="Arial" w:cs="Arial"/>
              <w:b/>
              <w:sz w:val="22"/>
              <w:szCs w:val="22"/>
            </w:rPr>
          </w:rPrChange>
        </w:rPr>
      </w:pPr>
    </w:p>
    <w:p w14:paraId="218C1BA7" w14:textId="77777777" w:rsidR="006424DD" w:rsidRPr="00337CCF" w:rsidRDefault="006424DD" w:rsidP="00907DEC">
      <w:pPr>
        <w:pStyle w:val="Tekstzonderopmaak"/>
        <w:rPr>
          <w:rFonts w:ascii="Arial" w:hAnsi="Arial" w:cs="Arial"/>
          <w:b/>
          <w:sz w:val="22"/>
          <w:szCs w:val="22"/>
          <w:lang w:val="en-US"/>
          <w:rPrChange w:id="1950" w:author="Pieter De Craemer" w:date="2019-08-30T16:55:00Z">
            <w:rPr>
              <w:rFonts w:ascii="Arial" w:hAnsi="Arial" w:cs="Arial"/>
              <w:b/>
              <w:sz w:val="22"/>
              <w:szCs w:val="22"/>
            </w:rPr>
          </w:rPrChange>
        </w:rPr>
      </w:pPr>
    </w:p>
    <w:p w14:paraId="170D9283" w14:textId="2F69D379" w:rsidR="00907DEC" w:rsidRPr="00337CCF" w:rsidRDefault="00907DEC" w:rsidP="00D804C5">
      <w:pPr>
        <w:pStyle w:val="Tekstzonderopmaak"/>
        <w:outlineLvl w:val="0"/>
        <w:rPr>
          <w:rFonts w:ascii="Arial" w:hAnsi="Arial" w:cs="Arial"/>
          <w:sz w:val="22"/>
          <w:szCs w:val="22"/>
          <w:lang w:val="en-US"/>
          <w:rPrChange w:id="1951" w:author="Pieter De Craemer" w:date="2019-08-30T16:55:00Z">
            <w:rPr>
              <w:rFonts w:ascii="Arial" w:hAnsi="Arial" w:cs="Arial"/>
              <w:sz w:val="22"/>
              <w:szCs w:val="22"/>
            </w:rPr>
          </w:rPrChange>
        </w:rPr>
      </w:pPr>
      <w:r w:rsidRPr="00337CCF">
        <w:rPr>
          <w:rFonts w:ascii="Arial" w:hAnsi="Arial" w:cs="Arial"/>
          <w:b/>
          <w:sz w:val="22"/>
          <w:szCs w:val="22"/>
          <w:lang w:val="en-US"/>
          <w:rPrChange w:id="1952" w:author="Pieter De Craemer" w:date="2019-08-30T16:55:00Z">
            <w:rPr>
              <w:rFonts w:ascii="Arial" w:hAnsi="Arial" w:cs="Arial"/>
              <w:b/>
              <w:sz w:val="22"/>
              <w:szCs w:val="22"/>
            </w:rPr>
          </w:rPrChange>
        </w:rPr>
        <w:t xml:space="preserve">Art. 11 </w:t>
      </w:r>
      <w:del w:id="1953" w:author="Pieter De Craemer" w:date="2019-08-30T16:52:00Z">
        <w:r w:rsidRPr="00337CCF" w:rsidDel="00337CCF">
          <w:rPr>
            <w:rFonts w:ascii="Arial" w:hAnsi="Arial" w:cs="Arial"/>
            <w:b/>
            <w:sz w:val="22"/>
            <w:szCs w:val="22"/>
            <w:lang w:val="en-US"/>
            <w:rPrChange w:id="1954" w:author="Pieter De Craemer" w:date="2019-08-30T16:55:00Z">
              <w:rPr>
                <w:rFonts w:ascii="Arial" w:hAnsi="Arial" w:cs="Arial"/>
                <w:b/>
                <w:sz w:val="22"/>
                <w:szCs w:val="22"/>
              </w:rPr>
            </w:rPrChange>
          </w:rPr>
          <w:delText>Bestraffingen</w:delText>
        </w:r>
        <w:r w:rsidR="00350BF6" w:rsidRPr="00337CCF" w:rsidDel="00337CCF">
          <w:rPr>
            <w:rFonts w:ascii="Arial" w:hAnsi="Arial" w:cs="Arial"/>
            <w:b/>
            <w:sz w:val="22"/>
            <w:szCs w:val="22"/>
            <w:lang w:val="en-US"/>
            <w:rPrChange w:id="1955" w:author="Pieter De Craemer" w:date="2019-08-30T16:55:00Z">
              <w:rPr>
                <w:rFonts w:ascii="Arial" w:hAnsi="Arial" w:cs="Arial"/>
                <w:b/>
                <w:sz w:val="22"/>
                <w:szCs w:val="22"/>
              </w:rPr>
            </w:rPrChange>
          </w:rPr>
          <w:delText xml:space="preserve"> </w:delText>
        </w:r>
        <w:r w:rsidR="00350BF6" w:rsidRPr="00337CCF" w:rsidDel="00337CCF">
          <w:rPr>
            <w:rFonts w:ascii="Arial" w:hAnsi="Arial" w:cs="Arial"/>
            <w:sz w:val="22"/>
            <w:szCs w:val="22"/>
            <w:lang w:val="en-US"/>
            <w:rPrChange w:id="1956" w:author="Pieter De Craemer" w:date="2019-08-30T16:55:00Z">
              <w:rPr>
                <w:rFonts w:ascii="Arial" w:hAnsi="Arial" w:cs="Arial"/>
                <w:sz w:val="22"/>
                <w:szCs w:val="22"/>
              </w:rPr>
            </w:rPrChange>
          </w:rPr>
          <w:delText xml:space="preserve"> </w:delText>
        </w:r>
      </w:del>
      <w:ins w:id="1957" w:author="Pieter De Craemer" w:date="2019-08-30T16:52:00Z">
        <w:r w:rsidR="00337CCF" w:rsidRPr="00337CCF">
          <w:rPr>
            <w:rFonts w:ascii="Arial" w:hAnsi="Arial" w:cs="Arial"/>
            <w:b/>
            <w:sz w:val="22"/>
            <w:szCs w:val="22"/>
            <w:lang w:val="en-US"/>
            <w:rPrChange w:id="1958" w:author="Pieter De Craemer" w:date="2019-08-30T16:55:00Z">
              <w:rPr>
                <w:rFonts w:ascii="Arial" w:hAnsi="Arial" w:cs="Arial"/>
                <w:b/>
                <w:sz w:val="22"/>
                <w:szCs w:val="22"/>
                <w:highlight w:val="yellow"/>
                <w:lang w:val="en-US"/>
              </w:rPr>
            </w:rPrChange>
          </w:rPr>
          <w:t>Penalties</w:t>
        </w:r>
        <w:r w:rsidR="00337CCF" w:rsidRPr="00337CCF">
          <w:rPr>
            <w:rFonts w:ascii="Arial" w:hAnsi="Arial" w:cs="Arial"/>
            <w:b/>
            <w:sz w:val="22"/>
            <w:szCs w:val="22"/>
            <w:lang w:val="en-US"/>
            <w:rPrChange w:id="1959" w:author="Pieter De Craemer" w:date="2019-08-30T16:55:00Z">
              <w:rPr>
                <w:rFonts w:ascii="Arial" w:hAnsi="Arial" w:cs="Arial"/>
                <w:b/>
                <w:sz w:val="22"/>
                <w:szCs w:val="22"/>
              </w:rPr>
            </w:rPrChange>
          </w:rPr>
          <w:t xml:space="preserve"> </w:t>
        </w:r>
        <w:r w:rsidR="00337CCF" w:rsidRPr="00337CCF">
          <w:rPr>
            <w:rFonts w:ascii="Arial" w:hAnsi="Arial" w:cs="Arial"/>
            <w:sz w:val="22"/>
            <w:szCs w:val="22"/>
            <w:lang w:val="en-US"/>
            <w:rPrChange w:id="1960" w:author="Pieter De Craemer" w:date="2019-08-30T16:55:00Z">
              <w:rPr>
                <w:rFonts w:ascii="Arial" w:hAnsi="Arial" w:cs="Arial"/>
                <w:sz w:val="22"/>
                <w:szCs w:val="22"/>
              </w:rPr>
            </w:rPrChange>
          </w:rPr>
          <w:t xml:space="preserve"> </w:t>
        </w:r>
      </w:ins>
    </w:p>
    <w:p w14:paraId="7EBA71F2" w14:textId="77777777" w:rsidR="006424DD" w:rsidRPr="00337CCF" w:rsidRDefault="006424DD" w:rsidP="00D804C5">
      <w:pPr>
        <w:pStyle w:val="Tekstzonderopmaak"/>
        <w:outlineLvl w:val="0"/>
        <w:rPr>
          <w:rFonts w:ascii="Arial" w:hAnsi="Arial" w:cs="Arial"/>
          <w:sz w:val="22"/>
          <w:szCs w:val="22"/>
          <w:lang w:val="en-US"/>
          <w:rPrChange w:id="1961" w:author="Pieter De Craemer" w:date="2019-08-30T16:55:00Z">
            <w:rPr>
              <w:rFonts w:ascii="Arial" w:hAnsi="Arial" w:cs="Arial"/>
              <w:sz w:val="22"/>
              <w:szCs w:val="22"/>
            </w:rPr>
          </w:rPrChange>
        </w:rPr>
      </w:pPr>
    </w:p>
    <w:p w14:paraId="51B24042" w14:textId="6CA1042A" w:rsidR="00AD36F5" w:rsidRPr="00337CCF" w:rsidRDefault="00AD36F5" w:rsidP="00907DEC">
      <w:pPr>
        <w:pStyle w:val="Tekstzonderopmaak"/>
        <w:rPr>
          <w:rFonts w:ascii="Arial" w:hAnsi="Arial" w:cs="Arial"/>
          <w:sz w:val="18"/>
          <w:szCs w:val="18"/>
          <w:lang w:val="en-US"/>
          <w:rPrChange w:id="1962" w:author="Pieter De Craemer" w:date="2019-08-30T16:55:00Z">
            <w:rPr>
              <w:rFonts w:ascii="Arial" w:hAnsi="Arial" w:cs="Arial"/>
              <w:sz w:val="18"/>
              <w:szCs w:val="18"/>
            </w:rPr>
          </w:rPrChange>
        </w:rPr>
      </w:pPr>
      <w:del w:id="1963" w:author="Pieter De Craemer" w:date="2019-08-30T16:53:00Z">
        <w:r w:rsidRPr="00337CCF" w:rsidDel="00337CCF">
          <w:rPr>
            <w:rFonts w:ascii="Arial" w:hAnsi="Arial" w:cs="Arial"/>
            <w:sz w:val="18"/>
            <w:szCs w:val="18"/>
            <w:lang w:val="en-US"/>
            <w:rPrChange w:id="1964" w:author="Pieter De Craemer" w:date="2019-08-30T16:55:00Z">
              <w:rPr>
                <w:rFonts w:ascii="Arial" w:hAnsi="Arial" w:cs="Arial"/>
                <w:sz w:val="18"/>
                <w:szCs w:val="18"/>
              </w:rPr>
            </w:rPrChange>
          </w:rPr>
          <w:delText>Missen van een routecontr</w:delText>
        </w:r>
        <w:r w:rsidR="000A360C" w:rsidRPr="00337CCF" w:rsidDel="00337CCF">
          <w:rPr>
            <w:rFonts w:ascii="Arial" w:hAnsi="Arial" w:cs="Arial"/>
            <w:sz w:val="18"/>
            <w:szCs w:val="18"/>
            <w:lang w:val="en-US"/>
            <w:rPrChange w:id="1965" w:author="Pieter De Craemer" w:date="2019-08-30T16:55:00Z">
              <w:rPr>
                <w:rFonts w:ascii="Arial" w:hAnsi="Arial" w:cs="Arial"/>
                <w:sz w:val="18"/>
                <w:szCs w:val="18"/>
              </w:rPr>
            </w:rPrChange>
          </w:rPr>
          <w:delText>ole</w:delText>
        </w:r>
      </w:del>
      <w:ins w:id="1966" w:author="Pieter De Craemer" w:date="2019-08-30T16:53:00Z">
        <w:r w:rsidR="00337CCF" w:rsidRPr="00337CCF">
          <w:rPr>
            <w:rFonts w:ascii="Arial" w:hAnsi="Arial" w:cs="Arial"/>
            <w:sz w:val="18"/>
            <w:szCs w:val="18"/>
            <w:lang w:val="en-US"/>
            <w:rPrChange w:id="1967" w:author="Pieter De Craemer" w:date="2019-08-30T16:55:00Z">
              <w:rPr>
                <w:rFonts w:ascii="Arial" w:hAnsi="Arial" w:cs="Arial"/>
                <w:sz w:val="18"/>
                <w:szCs w:val="18"/>
                <w:highlight w:val="yellow"/>
                <w:lang w:val="en-US"/>
              </w:rPr>
            </w:rPrChange>
          </w:rPr>
          <w:t>Missing a control</w:t>
        </w:r>
      </w:ins>
      <w:ins w:id="1968" w:author="Pieter De Craemer" w:date="2019-08-30T16:54:00Z">
        <w:r w:rsidR="00337CCF" w:rsidRPr="00337CCF">
          <w:rPr>
            <w:rFonts w:ascii="Arial" w:hAnsi="Arial" w:cs="Arial"/>
            <w:sz w:val="18"/>
            <w:szCs w:val="18"/>
            <w:lang w:val="en-US"/>
            <w:rPrChange w:id="1969" w:author="Pieter De Craemer" w:date="2019-08-30T16:55:00Z">
              <w:rPr>
                <w:rFonts w:ascii="Arial" w:hAnsi="Arial" w:cs="Arial"/>
                <w:sz w:val="18"/>
                <w:szCs w:val="18"/>
                <w:highlight w:val="yellow"/>
                <w:lang w:val="en-US"/>
              </w:rPr>
            </w:rPrChange>
          </w:rPr>
          <w:t xml:space="preserve"> letter/stamp</w:t>
        </w:r>
      </w:ins>
      <w:r w:rsidR="000A360C" w:rsidRPr="00337CCF">
        <w:rPr>
          <w:rFonts w:ascii="Arial" w:hAnsi="Arial" w:cs="Arial"/>
          <w:sz w:val="18"/>
          <w:szCs w:val="18"/>
          <w:lang w:val="en-US"/>
          <w:rPrChange w:id="1970"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71"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72"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73"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74"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75"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76" w:author="Pieter De Craemer" w:date="2019-08-30T16:55:00Z">
            <w:rPr>
              <w:rFonts w:ascii="Arial" w:hAnsi="Arial" w:cs="Arial"/>
              <w:sz w:val="18"/>
              <w:szCs w:val="18"/>
            </w:rPr>
          </w:rPrChange>
        </w:rPr>
        <w:tab/>
        <w:t>5</w:t>
      </w:r>
      <w:r w:rsidRPr="00337CCF">
        <w:rPr>
          <w:rFonts w:ascii="Arial" w:hAnsi="Arial" w:cs="Arial"/>
          <w:sz w:val="18"/>
          <w:szCs w:val="18"/>
          <w:lang w:val="en-US"/>
          <w:rPrChange w:id="1977" w:author="Pieter De Craemer" w:date="2019-08-30T16:55:00Z">
            <w:rPr>
              <w:rFonts w:ascii="Arial" w:hAnsi="Arial" w:cs="Arial"/>
              <w:sz w:val="18"/>
              <w:szCs w:val="18"/>
            </w:rPr>
          </w:rPrChange>
        </w:rPr>
        <w:t xml:space="preserve"> </w:t>
      </w:r>
      <w:del w:id="1978" w:author="Pieter De Craemer" w:date="2019-08-30T16:53:00Z">
        <w:r w:rsidRPr="00337CCF" w:rsidDel="00337CCF">
          <w:rPr>
            <w:rFonts w:ascii="Arial" w:hAnsi="Arial" w:cs="Arial"/>
            <w:sz w:val="18"/>
            <w:szCs w:val="18"/>
            <w:lang w:val="en-US"/>
            <w:rPrChange w:id="1979" w:author="Pieter De Craemer" w:date="2019-08-30T16:55:00Z">
              <w:rPr>
                <w:rFonts w:ascii="Arial" w:hAnsi="Arial" w:cs="Arial"/>
                <w:sz w:val="18"/>
                <w:szCs w:val="18"/>
              </w:rPr>
            </w:rPrChange>
          </w:rPr>
          <w:delText>strafpunten</w:delText>
        </w:r>
      </w:del>
      <w:ins w:id="1980" w:author="Pieter De Craemer" w:date="2019-08-30T16:53:00Z">
        <w:r w:rsidR="00337CCF" w:rsidRPr="00337CCF">
          <w:rPr>
            <w:rFonts w:ascii="Arial" w:hAnsi="Arial" w:cs="Arial"/>
            <w:sz w:val="18"/>
            <w:szCs w:val="18"/>
            <w:lang w:val="en-US"/>
            <w:rPrChange w:id="1981" w:author="Pieter De Craemer" w:date="2019-08-30T16:55:00Z">
              <w:rPr>
                <w:rFonts w:ascii="Arial" w:hAnsi="Arial" w:cs="Arial"/>
                <w:sz w:val="18"/>
                <w:szCs w:val="18"/>
                <w:highlight w:val="yellow"/>
                <w:lang w:val="en-US"/>
              </w:rPr>
            </w:rPrChange>
          </w:rPr>
          <w:t>penalty points</w:t>
        </w:r>
      </w:ins>
    </w:p>
    <w:p w14:paraId="3E57FAD2" w14:textId="6FCD714B" w:rsidR="00AD36F5" w:rsidRPr="00337CCF" w:rsidRDefault="00AD36F5" w:rsidP="00907DEC">
      <w:pPr>
        <w:pStyle w:val="Tekstzonderopmaak"/>
        <w:rPr>
          <w:rFonts w:ascii="Arial" w:hAnsi="Arial" w:cs="Arial"/>
          <w:sz w:val="18"/>
          <w:szCs w:val="18"/>
          <w:lang w:val="en-US"/>
          <w:rPrChange w:id="1982" w:author="Pieter De Craemer" w:date="2019-08-30T16:55:00Z">
            <w:rPr>
              <w:rFonts w:ascii="Arial" w:hAnsi="Arial" w:cs="Arial"/>
              <w:sz w:val="18"/>
              <w:szCs w:val="18"/>
            </w:rPr>
          </w:rPrChange>
        </w:rPr>
      </w:pPr>
      <w:del w:id="1983" w:author="Pieter De Craemer" w:date="2019-08-30T16:54:00Z">
        <w:r w:rsidRPr="00337CCF" w:rsidDel="00337CCF">
          <w:rPr>
            <w:rFonts w:ascii="Arial" w:hAnsi="Arial" w:cs="Arial"/>
            <w:sz w:val="18"/>
            <w:szCs w:val="18"/>
            <w:lang w:val="en-US"/>
            <w:rPrChange w:id="1984" w:author="Pieter De Craemer" w:date="2019-08-30T16:55:00Z">
              <w:rPr>
                <w:rFonts w:ascii="Arial" w:hAnsi="Arial" w:cs="Arial"/>
                <w:sz w:val="18"/>
                <w:szCs w:val="18"/>
              </w:rPr>
            </w:rPrChange>
          </w:rPr>
          <w:delText>Miss</w:delText>
        </w:r>
        <w:r w:rsidR="000A360C" w:rsidRPr="00337CCF" w:rsidDel="00337CCF">
          <w:rPr>
            <w:rFonts w:ascii="Arial" w:hAnsi="Arial" w:cs="Arial"/>
            <w:sz w:val="18"/>
            <w:szCs w:val="18"/>
            <w:lang w:val="en-US"/>
            <w:rPrChange w:id="1985" w:author="Pieter De Craemer" w:date="2019-08-30T16:55:00Z">
              <w:rPr>
                <w:rFonts w:ascii="Arial" w:hAnsi="Arial" w:cs="Arial"/>
                <w:sz w:val="18"/>
                <w:szCs w:val="18"/>
              </w:rPr>
            </w:rPrChange>
          </w:rPr>
          <w:delText>en van een tijdcontrole</w:delText>
        </w:r>
      </w:del>
      <w:ins w:id="1986" w:author="Pieter De Craemer" w:date="2019-08-30T16:54:00Z">
        <w:r w:rsidR="00337CCF" w:rsidRPr="00337CCF">
          <w:rPr>
            <w:rFonts w:ascii="Arial" w:hAnsi="Arial" w:cs="Arial"/>
            <w:sz w:val="18"/>
            <w:szCs w:val="18"/>
            <w:lang w:val="en-US"/>
            <w:rPrChange w:id="1987" w:author="Pieter De Craemer" w:date="2019-08-30T16:55:00Z">
              <w:rPr>
                <w:rFonts w:ascii="Arial" w:hAnsi="Arial" w:cs="Arial"/>
                <w:sz w:val="18"/>
                <w:szCs w:val="18"/>
                <w:highlight w:val="yellow"/>
                <w:lang w:val="en-US"/>
              </w:rPr>
            </w:rPrChange>
          </w:rPr>
          <w:t>Missing a time control</w:t>
        </w:r>
        <w:r w:rsidR="00337CCF" w:rsidRPr="00337CCF">
          <w:rPr>
            <w:rFonts w:ascii="Arial" w:hAnsi="Arial" w:cs="Arial"/>
            <w:sz w:val="18"/>
            <w:szCs w:val="18"/>
            <w:lang w:val="en-US"/>
            <w:rPrChange w:id="1988" w:author="Pieter De Craemer" w:date="2019-08-30T16:55:00Z">
              <w:rPr>
                <w:rFonts w:ascii="Arial" w:hAnsi="Arial" w:cs="Arial"/>
                <w:sz w:val="18"/>
                <w:szCs w:val="18"/>
                <w:highlight w:val="yellow"/>
                <w:lang w:val="en-US"/>
              </w:rPr>
            </w:rPrChange>
          </w:rPr>
          <w:tab/>
        </w:r>
      </w:ins>
      <w:r w:rsidR="000A360C" w:rsidRPr="00337CCF">
        <w:rPr>
          <w:rFonts w:ascii="Arial" w:hAnsi="Arial" w:cs="Arial"/>
          <w:sz w:val="18"/>
          <w:szCs w:val="18"/>
          <w:lang w:val="en-US"/>
          <w:rPrChange w:id="1989"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90"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91"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92"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93"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94" w:author="Pieter De Craemer" w:date="2019-08-30T16:55:00Z">
            <w:rPr>
              <w:rFonts w:ascii="Arial" w:hAnsi="Arial" w:cs="Arial"/>
              <w:sz w:val="18"/>
              <w:szCs w:val="18"/>
            </w:rPr>
          </w:rPrChange>
        </w:rPr>
        <w:tab/>
      </w:r>
      <w:r w:rsidR="000A360C" w:rsidRPr="00337CCF">
        <w:rPr>
          <w:rFonts w:ascii="Arial" w:hAnsi="Arial" w:cs="Arial"/>
          <w:sz w:val="18"/>
          <w:szCs w:val="18"/>
          <w:lang w:val="en-US"/>
          <w:rPrChange w:id="1995" w:author="Pieter De Craemer" w:date="2019-08-30T16:55:00Z">
            <w:rPr>
              <w:rFonts w:ascii="Arial" w:hAnsi="Arial" w:cs="Arial"/>
              <w:sz w:val="18"/>
              <w:szCs w:val="18"/>
            </w:rPr>
          </w:rPrChange>
        </w:rPr>
        <w:tab/>
        <w:t>5</w:t>
      </w:r>
      <w:r w:rsidRPr="00337CCF">
        <w:rPr>
          <w:rFonts w:ascii="Arial" w:hAnsi="Arial" w:cs="Arial"/>
          <w:sz w:val="18"/>
          <w:szCs w:val="18"/>
          <w:lang w:val="en-US"/>
          <w:rPrChange w:id="1996" w:author="Pieter De Craemer" w:date="2019-08-30T16:55:00Z">
            <w:rPr>
              <w:rFonts w:ascii="Arial" w:hAnsi="Arial" w:cs="Arial"/>
              <w:sz w:val="18"/>
              <w:szCs w:val="18"/>
            </w:rPr>
          </w:rPrChange>
        </w:rPr>
        <w:t xml:space="preserve"> </w:t>
      </w:r>
      <w:del w:id="1997" w:author="Pieter De Craemer" w:date="2019-08-30T16:53:00Z">
        <w:r w:rsidRPr="00337CCF" w:rsidDel="00337CCF">
          <w:rPr>
            <w:rFonts w:ascii="Arial" w:hAnsi="Arial" w:cs="Arial"/>
            <w:sz w:val="18"/>
            <w:szCs w:val="18"/>
            <w:lang w:val="en-US"/>
            <w:rPrChange w:id="1998" w:author="Pieter De Craemer" w:date="2019-08-30T16:55:00Z">
              <w:rPr>
                <w:rFonts w:ascii="Arial" w:hAnsi="Arial" w:cs="Arial"/>
                <w:sz w:val="18"/>
                <w:szCs w:val="18"/>
              </w:rPr>
            </w:rPrChange>
          </w:rPr>
          <w:delText>strafpunten</w:delText>
        </w:r>
      </w:del>
      <w:ins w:id="1999" w:author="Pieter De Craemer" w:date="2019-08-30T16:53:00Z">
        <w:r w:rsidR="00337CCF" w:rsidRPr="00337CCF">
          <w:rPr>
            <w:rFonts w:ascii="Arial" w:hAnsi="Arial" w:cs="Arial"/>
            <w:sz w:val="18"/>
            <w:szCs w:val="18"/>
            <w:lang w:val="en-US"/>
            <w:rPrChange w:id="2000" w:author="Pieter De Craemer" w:date="2019-08-30T16:55:00Z">
              <w:rPr>
                <w:rFonts w:ascii="Arial" w:hAnsi="Arial" w:cs="Arial"/>
                <w:sz w:val="18"/>
                <w:szCs w:val="18"/>
                <w:highlight w:val="yellow"/>
                <w:lang w:val="en-US"/>
              </w:rPr>
            </w:rPrChange>
          </w:rPr>
          <w:t>penalty points</w:t>
        </w:r>
      </w:ins>
    </w:p>
    <w:p w14:paraId="503E11C5" w14:textId="10984058" w:rsidR="00AD36F5" w:rsidRPr="00337CCF" w:rsidRDefault="00AD36F5" w:rsidP="00907DEC">
      <w:pPr>
        <w:pStyle w:val="Tekstzonderopmaak"/>
        <w:rPr>
          <w:rFonts w:ascii="Arial" w:hAnsi="Arial" w:cs="Arial"/>
          <w:sz w:val="18"/>
          <w:szCs w:val="18"/>
          <w:lang w:val="en-US"/>
          <w:rPrChange w:id="2001" w:author="Pieter De Craemer" w:date="2019-08-30T16:55:00Z">
            <w:rPr>
              <w:rFonts w:ascii="Arial" w:hAnsi="Arial" w:cs="Arial"/>
              <w:sz w:val="18"/>
              <w:szCs w:val="18"/>
            </w:rPr>
          </w:rPrChange>
        </w:rPr>
      </w:pPr>
      <w:r w:rsidRPr="00337CCF">
        <w:rPr>
          <w:rFonts w:ascii="Arial" w:hAnsi="Arial" w:cs="Arial"/>
          <w:sz w:val="18"/>
          <w:szCs w:val="18"/>
          <w:lang w:val="en-US"/>
          <w:rPrChange w:id="2002" w:author="Pieter De Craemer" w:date="2019-08-30T16:55:00Z">
            <w:rPr>
              <w:rFonts w:ascii="Arial" w:hAnsi="Arial" w:cs="Arial"/>
              <w:sz w:val="18"/>
              <w:szCs w:val="18"/>
            </w:rPr>
          </w:rPrChange>
        </w:rPr>
        <w:t>1 minu</w:t>
      </w:r>
      <w:ins w:id="2003" w:author="Pieter De Craemer" w:date="2019-08-30T16:54:00Z">
        <w:r w:rsidR="00337CCF" w:rsidRPr="00337CCF">
          <w:rPr>
            <w:rFonts w:ascii="Arial" w:hAnsi="Arial" w:cs="Arial"/>
            <w:sz w:val="18"/>
            <w:szCs w:val="18"/>
            <w:lang w:val="en-US"/>
            <w:rPrChange w:id="2004" w:author="Pieter De Craemer" w:date="2019-08-30T16:55:00Z">
              <w:rPr>
                <w:rFonts w:ascii="Arial" w:hAnsi="Arial" w:cs="Arial"/>
                <w:sz w:val="18"/>
                <w:szCs w:val="18"/>
                <w:highlight w:val="yellow"/>
                <w:lang w:val="en-US"/>
              </w:rPr>
            </w:rPrChange>
          </w:rPr>
          <w:t>te</w:t>
        </w:r>
      </w:ins>
      <w:del w:id="2005" w:author="Pieter De Craemer" w:date="2019-08-30T16:54:00Z">
        <w:r w:rsidRPr="00337CCF" w:rsidDel="00337CCF">
          <w:rPr>
            <w:rFonts w:ascii="Arial" w:hAnsi="Arial" w:cs="Arial"/>
            <w:sz w:val="18"/>
            <w:szCs w:val="18"/>
            <w:lang w:val="en-US"/>
            <w:rPrChange w:id="2006" w:author="Pieter De Craemer" w:date="2019-08-30T16:55:00Z">
              <w:rPr>
                <w:rFonts w:ascii="Arial" w:hAnsi="Arial" w:cs="Arial"/>
                <w:sz w:val="18"/>
                <w:szCs w:val="18"/>
              </w:rPr>
            </w:rPrChange>
          </w:rPr>
          <w:delText>ut</w:delText>
        </w:r>
      </w:del>
      <w:r w:rsidRPr="00337CCF">
        <w:rPr>
          <w:rFonts w:ascii="Arial" w:hAnsi="Arial" w:cs="Arial"/>
          <w:sz w:val="18"/>
          <w:szCs w:val="18"/>
          <w:lang w:val="en-US"/>
          <w:rPrChange w:id="2007" w:author="Pieter De Craemer" w:date="2019-08-30T16:55:00Z">
            <w:rPr>
              <w:rFonts w:ascii="Arial" w:hAnsi="Arial" w:cs="Arial"/>
              <w:sz w:val="18"/>
              <w:szCs w:val="18"/>
            </w:rPr>
          </w:rPrChange>
        </w:rPr>
        <w:t xml:space="preserve"> </w:t>
      </w:r>
      <w:del w:id="2008" w:author="Pieter De Craemer" w:date="2019-08-30T16:54:00Z">
        <w:r w:rsidRPr="00337CCF" w:rsidDel="00337CCF">
          <w:rPr>
            <w:rFonts w:ascii="Arial" w:hAnsi="Arial" w:cs="Arial"/>
            <w:sz w:val="18"/>
            <w:szCs w:val="18"/>
            <w:lang w:val="en-US"/>
            <w:rPrChange w:id="2009" w:author="Pieter De Craemer" w:date="2019-08-30T16:55:00Z">
              <w:rPr>
                <w:rFonts w:ascii="Arial" w:hAnsi="Arial" w:cs="Arial"/>
                <w:sz w:val="18"/>
                <w:szCs w:val="18"/>
              </w:rPr>
            </w:rPrChange>
          </w:rPr>
          <w:delText xml:space="preserve">te </w:delText>
        </w:r>
      </w:del>
      <w:ins w:id="2010" w:author="Pieter De Craemer" w:date="2019-08-30T16:54:00Z">
        <w:r w:rsidR="00337CCF" w:rsidRPr="00337CCF">
          <w:rPr>
            <w:rFonts w:ascii="Arial" w:hAnsi="Arial" w:cs="Arial"/>
            <w:sz w:val="18"/>
            <w:szCs w:val="18"/>
            <w:lang w:val="en-US"/>
            <w:rPrChange w:id="2011" w:author="Pieter De Craemer" w:date="2019-08-30T16:55:00Z">
              <w:rPr>
                <w:rFonts w:ascii="Arial" w:hAnsi="Arial" w:cs="Arial"/>
                <w:sz w:val="18"/>
                <w:szCs w:val="18"/>
                <w:highlight w:val="yellow"/>
                <w:lang w:val="en-US"/>
              </w:rPr>
            </w:rPrChange>
          </w:rPr>
          <w:t>too early on a time</w:t>
        </w:r>
      </w:ins>
      <w:ins w:id="2012" w:author="Pieter De Craemer" w:date="2019-08-30T16:55:00Z">
        <w:r w:rsidR="00337CCF" w:rsidRPr="00337CCF">
          <w:rPr>
            <w:rFonts w:ascii="Arial" w:hAnsi="Arial" w:cs="Arial"/>
            <w:sz w:val="18"/>
            <w:szCs w:val="18"/>
            <w:lang w:val="en-US"/>
            <w:rPrChange w:id="2013" w:author="Pieter De Craemer" w:date="2019-08-30T16:55:00Z">
              <w:rPr>
                <w:rFonts w:ascii="Arial" w:hAnsi="Arial" w:cs="Arial"/>
                <w:sz w:val="18"/>
                <w:szCs w:val="18"/>
                <w:highlight w:val="yellow"/>
                <w:lang w:val="en-US"/>
              </w:rPr>
            </w:rPrChange>
          </w:rPr>
          <w:t xml:space="preserve"> </w:t>
        </w:r>
      </w:ins>
      <w:ins w:id="2014" w:author="Pieter De Craemer" w:date="2019-08-30T16:54:00Z">
        <w:r w:rsidR="00337CCF" w:rsidRPr="00337CCF">
          <w:rPr>
            <w:rFonts w:ascii="Arial" w:hAnsi="Arial" w:cs="Arial"/>
            <w:sz w:val="18"/>
            <w:szCs w:val="18"/>
            <w:lang w:val="en-US"/>
            <w:rPrChange w:id="2015" w:author="Pieter De Craemer" w:date="2019-08-30T16:55:00Z">
              <w:rPr>
                <w:rFonts w:ascii="Arial" w:hAnsi="Arial" w:cs="Arial"/>
                <w:sz w:val="18"/>
                <w:szCs w:val="18"/>
                <w:highlight w:val="yellow"/>
                <w:lang w:val="en-US"/>
              </w:rPr>
            </w:rPrChange>
          </w:rPr>
          <w:t>control</w:t>
        </w:r>
      </w:ins>
      <w:del w:id="2016" w:author="Pieter De Craemer" w:date="2019-08-30T16:54:00Z">
        <w:r w:rsidRPr="00337CCF" w:rsidDel="00337CCF">
          <w:rPr>
            <w:rFonts w:ascii="Arial" w:hAnsi="Arial" w:cs="Arial"/>
            <w:sz w:val="18"/>
            <w:szCs w:val="18"/>
            <w:lang w:val="en-US"/>
            <w:rPrChange w:id="2017" w:author="Pieter De Craemer" w:date="2019-08-30T16:55:00Z">
              <w:rPr>
                <w:rFonts w:ascii="Arial" w:hAnsi="Arial" w:cs="Arial"/>
                <w:sz w:val="18"/>
                <w:szCs w:val="18"/>
              </w:rPr>
            </w:rPrChange>
          </w:rPr>
          <w:delText>vroe</w:delText>
        </w:r>
      </w:del>
      <w:del w:id="2018" w:author="Pieter De Craemer" w:date="2019-08-30T16:55:00Z">
        <w:r w:rsidRPr="00337CCF" w:rsidDel="00337CCF">
          <w:rPr>
            <w:rFonts w:ascii="Arial" w:hAnsi="Arial" w:cs="Arial"/>
            <w:sz w:val="18"/>
            <w:szCs w:val="18"/>
            <w:lang w:val="en-US"/>
            <w:rPrChange w:id="2019" w:author="Pieter De Craemer" w:date="2019-08-30T16:55:00Z">
              <w:rPr>
                <w:rFonts w:ascii="Arial" w:hAnsi="Arial" w:cs="Arial"/>
                <w:sz w:val="18"/>
                <w:szCs w:val="18"/>
              </w:rPr>
            </w:rPrChange>
          </w:rPr>
          <w:delText>g aan TK</w:delText>
        </w:r>
        <w:r w:rsidRPr="00337CCF" w:rsidDel="00337CCF">
          <w:rPr>
            <w:rFonts w:ascii="Arial" w:hAnsi="Arial" w:cs="Arial"/>
            <w:sz w:val="18"/>
            <w:szCs w:val="18"/>
            <w:lang w:val="en-US"/>
            <w:rPrChange w:id="2020" w:author="Pieter De Craemer" w:date="2019-08-30T16:55:00Z">
              <w:rPr>
                <w:rFonts w:ascii="Arial" w:hAnsi="Arial" w:cs="Arial"/>
                <w:sz w:val="18"/>
                <w:szCs w:val="18"/>
              </w:rPr>
            </w:rPrChange>
          </w:rPr>
          <w:tab/>
        </w:r>
      </w:del>
      <w:r w:rsidRPr="00337CCF">
        <w:rPr>
          <w:rFonts w:ascii="Arial" w:hAnsi="Arial" w:cs="Arial"/>
          <w:sz w:val="18"/>
          <w:szCs w:val="18"/>
          <w:lang w:val="en-US"/>
          <w:rPrChange w:id="2021" w:author="Pieter De Craemer" w:date="2019-08-30T16:55:00Z">
            <w:rPr>
              <w:rFonts w:ascii="Arial" w:hAnsi="Arial" w:cs="Arial"/>
              <w:sz w:val="18"/>
              <w:szCs w:val="18"/>
            </w:rPr>
          </w:rPrChange>
        </w:rPr>
        <w:tab/>
      </w:r>
      <w:r w:rsidRPr="00337CCF">
        <w:rPr>
          <w:rFonts w:ascii="Arial" w:hAnsi="Arial" w:cs="Arial"/>
          <w:sz w:val="18"/>
          <w:szCs w:val="18"/>
          <w:lang w:val="en-US"/>
          <w:rPrChange w:id="2022" w:author="Pieter De Craemer" w:date="2019-08-30T16:55:00Z">
            <w:rPr>
              <w:rFonts w:ascii="Arial" w:hAnsi="Arial" w:cs="Arial"/>
              <w:sz w:val="18"/>
              <w:szCs w:val="18"/>
            </w:rPr>
          </w:rPrChange>
        </w:rPr>
        <w:tab/>
      </w:r>
      <w:r w:rsidRPr="00337CCF">
        <w:rPr>
          <w:rFonts w:ascii="Arial" w:hAnsi="Arial" w:cs="Arial"/>
          <w:sz w:val="18"/>
          <w:szCs w:val="18"/>
          <w:lang w:val="en-US"/>
          <w:rPrChange w:id="2023" w:author="Pieter De Craemer" w:date="2019-08-30T16:55:00Z">
            <w:rPr>
              <w:rFonts w:ascii="Arial" w:hAnsi="Arial" w:cs="Arial"/>
              <w:sz w:val="18"/>
              <w:szCs w:val="18"/>
            </w:rPr>
          </w:rPrChange>
        </w:rPr>
        <w:tab/>
      </w:r>
      <w:r w:rsidRPr="00337CCF">
        <w:rPr>
          <w:rFonts w:ascii="Arial" w:hAnsi="Arial" w:cs="Arial"/>
          <w:sz w:val="18"/>
          <w:szCs w:val="18"/>
          <w:lang w:val="en-US"/>
          <w:rPrChange w:id="2024" w:author="Pieter De Craemer" w:date="2019-08-30T16:55:00Z">
            <w:rPr>
              <w:rFonts w:ascii="Arial" w:hAnsi="Arial" w:cs="Arial"/>
              <w:sz w:val="18"/>
              <w:szCs w:val="18"/>
            </w:rPr>
          </w:rPrChange>
        </w:rPr>
        <w:tab/>
      </w:r>
      <w:r w:rsidRPr="00337CCF">
        <w:rPr>
          <w:rFonts w:ascii="Arial" w:hAnsi="Arial" w:cs="Arial"/>
          <w:sz w:val="18"/>
          <w:szCs w:val="18"/>
          <w:lang w:val="en-US"/>
          <w:rPrChange w:id="2025" w:author="Pieter De Craemer" w:date="2019-08-30T16:55:00Z">
            <w:rPr>
              <w:rFonts w:ascii="Arial" w:hAnsi="Arial" w:cs="Arial"/>
              <w:sz w:val="18"/>
              <w:szCs w:val="18"/>
            </w:rPr>
          </w:rPrChange>
        </w:rPr>
        <w:tab/>
      </w:r>
      <w:r w:rsidRPr="00337CCF">
        <w:rPr>
          <w:rFonts w:ascii="Arial" w:hAnsi="Arial" w:cs="Arial"/>
          <w:sz w:val="18"/>
          <w:szCs w:val="18"/>
          <w:lang w:val="en-US"/>
          <w:rPrChange w:id="2026" w:author="Pieter De Craemer" w:date="2019-08-30T16:55:00Z">
            <w:rPr>
              <w:rFonts w:ascii="Arial" w:hAnsi="Arial" w:cs="Arial"/>
              <w:sz w:val="18"/>
              <w:szCs w:val="18"/>
            </w:rPr>
          </w:rPrChange>
        </w:rPr>
        <w:tab/>
      </w:r>
      <w:r w:rsidRPr="00337CCF">
        <w:rPr>
          <w:rFonts w:ascii="Arial" w:hAnsi="Arial" w:cs="Arial"/>
          <w:sz w:val="18"/>
          <w:szCs w:val="18"/>
          <w:lang w:val="en-US"/>
          <w:rPrChange w:id="2027" w:author="Pieter De Craemer" w:date="2019-08-30T16:55:00Z">
            <w:rPr>
              <w:rFonts w:ascii="Arial" w:hAnsi="Arial" w:cs="Arial"/>
              <w:sz w:val="18"/>
              <w:szCs w:val="18"/>
            </w:rPr>
          </w:rPrChange>
        </w:rPr>
        <w:tab/>
        <w:t xml:space="preserve">2 </w:t>
      </w:r>
      <w:del w:id="2028" w:author="Pieter De Craemer" w:date="2019-08-30T16:53:00Z">
        <w:r w:rsidRPr="00337CCF" w:rsidDel="00337CCF">
          <w:rPr>
            <w:rFonts w:ascii="Arial" w:hAnsi="Arial" w:cs="Arial"/>
            <w:sz w:val="18"/>
            <w:szCs w:val="18"/>
            <w:lang w:val="en-US"/>
            <w:rPrChange w:id="2029" w:author="Pieter De Craemer" w:date="2019-08-30T16:55:00Z">
              <w:rPr>
                <w:rFonts w:ascii="Arial" w:hAnsi="Arial" w:cs="Arial"/>
                <w:sz w:val="18"/>
                <w:szCs w:val="18"/>
              </w:rPr>
            </w:rPrChange>
          </w:rPr>
          <w:delText>strafpunten</w:delText>
        </w:r>
      </w:del>
      <w:ins w:id="2030" w:author="Pieter De Craemer" w:date="2019-08-30T16:53:00Z">
        <w:r w:rsidR="00337CCF" w:rsidRPr="00337CCF">
          <w:rPr>
            <w:rFonts w:ascii="Arial" w:hAnsi="Arial" w:cs="Arial"/>
            <w:sz w:val="18"/>
            <w:szCs w:val="18"/>
            <w:lang w:val="en-US"/>
            <w:rPrChange w:id="2031" w:author="Pieter De Craemer" w:date="2019-08-30T16:55:00Z">
              <w:rPr>
                <w:rFonts w:ascii="Arial" w:hAnsi="Arial" w:cs="Arial"/>
                <w:sz w:val="18"/>
                <w:szCs w:val="18"/>
                <w:highlight w:val="yellow"/>
                <w:lang w:val="en-US"/>
              </w:rPr>
            </w:rPrChange>
          </w:rPr>
          <w:t>penalty points</w:t>
        </w:r>
      </w:ins>
    </w:p>
    <w:p w14:paraId="783C9758" w14:textId="5E285F71" w:rsidR="00AD36F5" w:rsidRPr="00337CCF" w:rsidRDefault="00AD36F5" w:rsidP="00907DEC">
      <w:pPr>
        <w:pStyle w:val="Tekstzonderopmaak"/>
        <w:rPr>
          <w:rFonts w:ascii="Arial" w:hAnsi="Arial" w:cs="Arial"/>
          <w:sz w:val="18"/>
          <w:szCs w:val="18"/>
          <w:lang w:val="en-US"/>
          <w:rPrChange w:id="2032" w:author="Pieter De Craemer" w:date="2019-08-30T16:57:00Z">
            <w:rPr>
              <w:rFonts w:ascii="Arial" w:hAnsi="Arial" w:cs="Arial"/>
              <w:sz w:val="18"/>
              <w:szCs w:val="18"/>
            </w:rPr>
          </w:rPrChange>
        </w:rPr>
      </w:pPr>
      <w:r w:rsidRPr="00337CCF">
        <w:rPr>
          <w:rFonts w:ascii="Arial" w:hAnsi="Arial" w:cs="Arial"/>
          <w:sz w:val="18"/>
          <w:szCs w:val="18"/>
          <w:lang w:val="en-US"/>
          <w:rPrChange w:id="2033" w:author="Pieter De Craemer" w:date="2019-08-30T16:55:00Z">
            <w:rPr>
              <w:rFonts w:ascii="Arial" w:hAnsi="Arial" w:cs="Arial"/>
              <w:sz w:val="18"/>
              <w:szCs w:val="18"/>
            </w:rPr>
          </w:rPrChange>
        </w:rPr>
        <w:t xml:space="preserve">1 </w:t>
      </w:r>
      <w:del w:id="2034" w:author="Pieter De Craemer" w:date="2019-08-30T16:55:00Z">
        <w:r w:rsidRPr="00337CCF" w:rsidDel="00337CCF">
          <w:rPr>
            <w:rFonts w:ascii="Arial" w:hAnsi="Arial" w:cs="Arial"/>
            <w:sz w:val="18"/>
            <w:szCs w:val="18"/>
            <w:lang w:val="en-US"/>
            <w:rPrChange w:id="2035" w:author="Pieter De Craemer" w:date="2019-08-30T16:55:00Z">
              <w:rPr>
                <w:rFonts w:ascii="Arial" w:hAnsi="Arial" w:cs="Arial"/>
                <w:sz w:val="18"/>
                <w:szCs w:val="18"/>
              </w:rPr>
            </w:rPrChange>
          </w:rPr>
          <w:delText>minuut te laat aan TK</w:delText>
        </w:r>
      </w:del>
      <w:ins w:id="2036" w:author="Pieter De Craemer" w:date="2019-08-30T16:55:00Z">
        <w:r w:rsidR="00337CCF" w:rsidRPr="00337CCF">
          <w:rPr>
            <w:rFonts w:ascii="Arial" w:hAnsi="Arial" w:cs="Arial"/>
            <w:sz w:val="18"/>
            <w:szCs w:val="18"/>
            <w:lang w:val="en-US"/>
            <w:rPrChange w:id="2037" w:author="Pieter De Craemer" w:date="2019-08-30T16:55:00Z">
              <w:rPr>
                <w:rFonts w:ascii="Arial" w:hAnsi="Arial" w:cs="Arial"/>
                <w:sz w:val="18"/>
                <w:szCs w:val="18"/>
                <w:highlight w:val="yellow"/>
                <w:lang w:val="en-US"/>
              </w:rPr>
            </w:rPrChange>
          </w:rPr>
          <w:t xml:space="preserve">minute too </w:t>
        </w:r>
        <w:r w:rsidR="00337CCF" w:rsidRPr="00337CCF">
          <w:rPr>
            <w:rFonts w:ascii="Arial" w:hAnsi="Arial" w:cs="Arial"/>
            <w:sz w:val="18"/>
            <w:szCs w:val="18"/>
            <w:lang w:val="en-US"/>
            <w:rPrChange w:id="2038" w:author="Pieter De Craemer" w:date="2019-08-30T16:57:00Z">
              <w:rPr>
                <w:rFonts w:ascii="Arial" w:hAnsi="Arial" w:cs="Arial"/>
                <w:sz w:val="18"/>
                <w:szCs w:val="18"/>
                <w:highlight w:val="yellow"/>
                <w:lang w:val="en-US"/>
              </w:rPr>
            </w:rPrChange>
          </w:rPr>
          <w:t>late on a time control</w:t>
        </w:r>
      </w:ins>
      <w:del w:id="2039" w:author="Pieter De Craemer" w:date="2019-08-30T16:55:00Z">
        <w:r w:rsidRPr="00337CCF" w:rsidDel="00337CCF">
          <w:rPr>
            <w:rFonts w:ascii="Arial" w:hAnsi="Arial" w:cs="Arial"/>
            <w:sz w:val="18"/>
            <w:szCs w:val="18"/>
            <w:lang w:val="en-US"/>
            <w:rPrChange w:id="2040" w:author="Pieter De Craemer" w:date="2019-08-30T16:57:00Z">
              <w:rPr>
                <w:rFonts w:ascii="Arial" w:hAnsi="Arial" w:cs="Arial"/>
                <w:sz w:val="18"/>
                <w:szCs w:val="18"/>
              </w:rPr>
            </w:rPrChange>
          </w:rPr>
          <w:tab/>
        </w:r>
        <w:r w:rsidRPr="00337CCF" w:rsidDel="00337CCF">
          <w:rPr>
            <w:rFonts w:ascii="Arial" w:hAnsi="Arial" w:cs="Arial"/>
            <w:sz w:val="18"/>
            <w:szCs w:val="18"/>
            <w:lang w:val="en-US"/>
            <w:rPrChange w:id="2041" w:author="Pieter De Craemer" w:date="2019-08-30T16:57:00Z">
              <w:rPr>
                <w:rFonts w:ascii="Arial" w:hAnsi="Arial" w:cs="Arial"/>
                <w:sz w:val="18"/>
                <w:szCs w:val="18"/>
              </w:rPr>
            </w:rPrChange>
          </w:rPr>
          <w:tab/>
        </w:r>
      </w:del>
      <w:ins w:id="2042" w:author="Pieter De Craemer" w:date="2019-08-30T16:55:00Z">
        <w:r w:rsidR="00337CCF" w:rsidRPr="00337CCF">
          <w:rPr>
            <w:rFonts w:ascii="Arial" w:hAnsi="Arial" w:cs="Arial"/>
            <w:sz w:val="18"/>
            <w:szCs w:val="18"/>
            <w:lang w:val="en-US"/>
            <w:rPrChange w:id="2043" w:author="Pieter De Craemer" w:date="2019-08-30T16:57:00Z">
              <w:rPr>
                <w:rFonts w:ascii="Arial" w:hAnsi="Arial" w:cs="Arial"/>
                <w:sz w:val="18"/>
                <w:szCs w:val="18"/>
                <w:highlight w:val="yellow"/>
                <w:lang w:val="en-US"/>
              </w:rPr>
            </w:rPrChange>
          </w:rPr>
          <w:tab/>
        </w:r>
      </w:ins>
      <w:r w:rsidRPr="00337CCF">
        <w:rPr>
          <w:rFonts w:ascii="Arial" w:hAnsi="Arial" w:cs="Arial"/>
          <w:sz w:val="18"/>
          <w:szCs w:val="18"/>
          <w:lang w:val="en-US"/>
          <w:rPrChange w:id="2044" w:author="Pieter De Craemer" w:date="2019-08-30T16:57:00Z">
            <w:rPr>
              <w:rFonts w:ascii="Arial" w:hAnsi="Arial" w:cs="Arial"/>
              <w:sz w:val="18"/>
              <w:szCs w:val="18"/>
            </w:rPr>
          </w:rPrChange>
        </w:rPr>
        <w:tab/>
      </w:r>
      <w:r w:rsidRPr="00337CCF">
        <w:rPr>
          <w:rFonts w:ascii="Arial" w:hAnsi="Arial" w:cs="Arial"/>
          <w:sz w:val="18"/>
          <w:szCs w:val="18"/>
          <w:lang w:val="en-US"/>
          <w:rPrChange w:id="2045" w:author="Pieter De Craemer" w:date="2019-08-30T16:57:00Z">
            <w:rPr>
              <w:rFonts w:ascii="Arial" w:hAnsi="Arial" w:cs="Arial"/>
              <w:sz w:val="18"/>
              <w:szCs w:val="18"/>
            </w:rPr>
          </w:rPrChange>
        </w:rPr>
        <w:tab/>
      </w:r>
      <w:r w:rsidRPr="00337CCF">
        <w:rPr>
          <w:rFonts w:ascii="Arial" w:hAnsi="Arial" w:cs="Arial"/>
          <w:sz w:val="18"/>
          <w:szCs w:val="18"/>
          <w:lang w:val="en-US"/>
          <w:rPrChange w:id="2046" w:author="Pieter De Craemer" w:date="2019-08-30T16:57:00Z">
            <w:rPr>
              <w:rFonts w:ascii="Arial" w:hAnsi="Arial" w:cs="Arial"/>
              <w:sz w:val="18"/>
              <w:szCs w:val="18"/>
            </w:rPr>
          </w:rPrChange>
        </w:rPr>
        <w:tab/>
      </w:r>
      <w:r w:rsidRPr="00337CCF">
        <w:rPr>
          <w:rFonts w:ascii="Arial" w:hAnsi="Arial" w:cs="Arial"/>
          <w:sz w:val="18"/>
          <w:szCs w:val="18"/>
          <w:lang w:val="en-US"/>
          <w:rPrChange w:id="2047" w:author="Pieter De Craemer" w:date="2019-08-30T16:57:00Z">
            <w:rPr>
              <w:rFonts w:ascii="Arial" w:hAnsi="Arial" w:cs="Arial"/>
              <w:sz w:val="18"/>
              <w:szCs w:val="18"/>
            </w:rPr>
          </w:rPrChange>
        </w:rPr>
        <w:tab/>
      </w:r>
      <w:r w:rsidRPr="00337CCF">
        <w:rPr>
          <w:rFonts w:ascii="Arial" w:hAnsi="Arial" w:cs="Arial"/>
          <w:sz w:val="18"/>
          <w:szCs w:val="18"/>
          <w:lang w:val="en-US"/>
          <w:rPrChange w:id="2048" w:author="Pieter De Craemer" w:date="2019-08-30T16:57:00Z">
            <w:rPr>
              <w:rFonts w:ascii="Arial" w:hAnsi="Arial" w:cs="Arial"/>
              <w:sz w:val="18"/>
              <w:szCs w:val="18"/>
            </w:rPr>
          </w:rPrChange>
        </w:rPr>
        <w:tab/>
      </w:r>
      <w:r w:rsidRPr="00337CCF">
        <w:rPr>
          <w:rFonts w:ascii="Arial" w:hAnsi="Arial" w:cs="Arial"/>
          <w:sz w:val="18"/>
          <w:szCs w:val="18"/>
          <w:lang w:val="en-US"/>
          <w:rPrChange w:id="2049" w:author="Pieter De Craemer" w:date="2019-08-30T16:57:00Z">
            <w:rPr>
              <w:rFonts w:ascii="Arial" w:hAnsi="Arial" w:cs="Arial"/>
              <w:sz w:val="18"/>
              <w:szCs w:val="18"/>
            </w:rPr>
          </w:rPrChange>
        </w:rPr>
        <w:tab/>
        <w:t xml:space="preserve">1 </w:t>
      </w:r>
      <w:del w:id="2050" w:author="Pieter De Craemer" w:date="2019-08-30T16:53:00Z">
        <w:r w:rsidRPr="00337CCF" w:rsidDel="00337CCF">
          <w:rPr>
            <w:rFonts w:ascii="Arial" w:hAnsi="Arial" w:cs="Arial"/>
            <w:sz w:val="18"/>
            <w:szCs w:val="18"/>
            <w:lang w:val="en-US"/>
            <w:rPrChange w:id="2051" w:author="Pieter De Craemer" w:date="2019-08-30T16:57:00Z">
              <w:rPr>
                <w:rFonts w:ascii="Arial" w:hAnsi="Arial" w:cs="Arial"/>
                <w:sz w:val="18"/>
                <w:szCs w:val="18"/>
              </w:rPr>
            </w:rPrChange>
          </w:rPr>
          <w:delText>strafpunt</w:delText>
        </w:r>
      </w:del>
      <w:ins w:id="2052" w:author="Pieter De Craemer" w:date="2019-08-30T16:53:00Z">
        <w:r w:rsidR="00337CCF" w:rsidRPr="00337CCF">
          <w:rPr>
            <w:rFonts w:ascii="Arial" w:hAnsi="Arial" w:cs="Arial"/>
            <w:sz w:val="18"/>
            <w:szCs w:val="18"/>
            <w:lang w:val="en-US"/>
            <w:rPrChange w:id="2053" w:author="Pieter De Craemer" w:date="2019-08-30T16:57:00Z">
              <w:rPr>
                <w:rFonts w:ascii="Arial" w:hAnsi="Arial" w:cs="Arial"/>
                <w:sz w:val="18"/>
                <w:szCs w:val="18"/>
                <w:highlight w:val="yellow"/>
                <w:lang w:val="en-US"/>
              </w:rPr>
            </w:rPrChange>
          </w:rPr>
          <w:t>pena</w:t>
        </w:r>
      </w:ins>
      <w:ins w:id="2054" w:author="Pieter De Craemer" w:date="2019-08-30T16:54:00Z">
        <w:r w:rsidR="00337CCF" w:rsidRPr="00337CCF">
          <w:rPr>
            <w:rFonts w:ascii="Arial" w:hAnsi="Arial" w:cs="Arial"/>
            <w:sz w:val="18"/>
            <w:szCs w:val="18"/>
            <w:lang w:val="en-US"/>
            <w:rPrChange w:id="2055" w:author="Pieter De Craemer" w:date="2019-08-30T16:57:00Z">
              <w:rPr>
                <w:rFonts w:ascii="Arial" w:hAnsi="Arial" w:cs="Arial"/>
                <w:sz w:val="18"/>
                <w:szCs w:val="18"/>
                <w:highlight w:val="yellow"/>
                <w:lang w:val="en-US"/>
              </w:rPr>
            </w:rPrChange>
          </w:rPr>
          <w:t>lty point</w:t>
        </w:r>
      </w:ins>
    </w:p>
    <w:p w14:paraId="4786F092" w14:textId="71B7F82D" w:rsidR="006D2D97" w:rsidRPr="00337CCF" w:rsidRDefault="006D2D97" w:rsidP="00907DEC">
      <w:pPr>
        <w:pStyle w:val="Tekstzonderopmaak"/>
        <w:rPr>
          <w:rFonts w:ascii="Arial" w:hAnsi="Arial" w:cs="Arial"/>
          <w:sz w:val="18"/>
          <w:szCs w:val="18"/>
          <w:lang w:val="en-US"/>
          <w:rPrChange w:id="2056" w:author="Pieter De Craemer" w:date="2019-08-30T16:57:00Z">
            <w:rPr>
              <w:rFonts w:ascii="Arial" w:hAnsi="Arial" w:cs="Arial"/>
              <w:sz w:val="18"/>
              <w:szCs w:val="18"/>
            </w:rPr>
          </w:rPrChange>
        </w:rPr>
      </w:pPr>
      <w:del w:id="2057" w:author="Pieter De Craemer" w:date="2019-08-30T16:55:00Z">
        <w:r w:rsidRPr="00337CCF" w:rsidDel="00337CCF">
          <w:rPr>
            <w:rFonts w:ascii="Arial" w:hAnsi="Arial" w:cs="Arial"/>
            <w:sz w:val="18"/>
            <w:szCs w:val="18"/>
            <w:lang w:val="en-US"/>
            <w:rPrChange w:id="2058" w:author="Pieter De Craemer" w:date="2019-08-30T16:57:00Z">
              <w:rPr>
                <w:rFonts w:ascii="Arial" w:hAnsi="Arial" w:cs="Arial"/>
                <w:sz w:val="18"/>
                <w:szCs w:val="18"/>
              </w:rPr>
            </w:rPrChange>
          </w:rPr>
          <w:delText>Per seconde te laat op een RT</w:delText>
        </w:r>
      </w:del>
      <w:ins w:id="2059" w:author="Pieter De Craemer" w:date="2019-08-30T16:55:00Z">
        <w:r w:rsidR="00337CCF" w:rsidRPr="00337CCF">
          <w:rPr>
            <w:rFonts w:ascii="Arial" w:hAnsi="Arial" w:cs="Arial"/>
            <w:sz w:val="18"/>
            <w:szCs w:val="18"/>
            <w:lang w:val="en-US"/>
            <w:rPrChange w:id="2060" w:author="Pieter De Craemer" w:date="2019-08-30T16:57:00Z">
              <w:rPr>
                <w:rFonts w:ascii="Arial" w:hAnsi="Arial" w:cs="Arial"/>
                <w:sz w:val="18"/>
                <w:szCs w:val="18"/>
                <w:highlight w:val="yellow"/>
                <w:lang w:val="en-US"/>
              </w:rPr>
            </w:rPrChange>
          </w:rPr>
          <w:t>Per second too late on a RT</w:t>
        </w:r>
      </w:ins>
      <w:r w:rsidRPr="00337CCF">
        <w:rPr>
          <w:rFonts w:ascii="Arial" w:hAnsi="Arial" w:cs="Arial"/>
          <w:sz w:val="18"/>
          <w:szCs w:val="18"/>
          <w:lang w:val="en-US"/>
          <w:rPrChange w:id="2061" w:author="Pieter De Craemer" w:date="2019-08-30T16:57:00Z">
            <w:rPr>
              <w:rFonts w:ascii="Arial" w:hAnsi="Arial" w:cs="Arial"/>
              <w:sz w:val="18"/>
              <w:szCs w:val="18"/>
            </w:rPr>
          </w:rPrChange>
        </w:rPr>
        <w:tab/>
      </w:r>
      <w:r w:rsidRPr="00337CCF">
        <w:rPr>
          <w:rFonts w:ascii="Arial" w:hAnsi="Arial" w:cs="Arial"/>
          <w:sz w:val="18"/>
          <w:szCs w:val="18"/>
          <w:lang w:val="en-US"/>
          <w:rPrChange w:id="2062" w:author="Pieter De Craemer" w:date="2019-08-30T16:57:00Z">
            <w:rPr>
              <w:rFonts w:ascii="Arial" w:hAnsi="Arial" w:cs="Arial"/>
              <w:sz w:val="18"/>
              <w:szCs w:val="18"/>
            </w:rPr>
          </w:rPrChange>
        </w:rPr>
        <w:tab/>
      </w:r>
      <w:r w:rsidRPr="00337CCF">
        <w:rPr>
          <w:rFonts w:ascii="Arial" w:hAnsi="Arial" w:cs="Arial"/>
          <w:sz w:val="18"/>
          <w:szCs w:val="18"/>
          <w:lang w:val="en-US"/>
          <w:rPrChange w:id="2063" w:author="Pieter De Craemer" w:date="2019-08-30T16:57:00Z">
            <w:rPr>
              <w:rFonts w:ascii="Arial" w:hAnsi="Arial" w:cs="Arial"/>
              <w:sz w:val="18"/>
              <w:szCs w:val="18"/>
            </w:rPr>
          </w:rPrChange>
        </w:rPr>
        <w:tab/>
      </w:r>
      <w:r w:rsidRPr="00337CCF">
        <w:rPr>
          <w:rFonts w:ascii="Arial" w:hAnsi="Arial" w:cs="Arial"/>
          <w:sz w:val="18"/>
          <w:szCs w:val="18"/>
          <w:lang w:val="en-US"/>
          <w:rPrChange w:id="2064" w:author="Pieter De Craemer" w:date="2019-08-30T16:57:00Z">
            <w:rPr>
              <w:rFonts w:ascii="Arial" w:hAnsi="Arial" w:cs="Arial"/>
              <w:sz w:val="18"/>
              <w:szCs w:val="18"/>
            </w:rPr>
          </w:rPrChange>
        </w:rPr>
        <w:tab/>
      </w:r>
      <w:r w:rsidRPr="00337CCF">
        <w:rPr>
          <w:rFonts w:ascii="Arial" w:hAnsi="Arial" w:cs="Arial"/>
          <w:sz w:val="18"/>
          <w:szCs w:val="18"/>
          <w:lang w:val="en-US"/>
          <w:rPrChange w:id="2065" w:author="Pieter De Craemer" w:date="2019-08-30T16:57:00Z">
            <w:rPr>
              <w:rFonts w:ascii="Arial" w:hAnsi="Arial" w:cs="Arial"/>
              <w:sz w:val="18"/>
              <w:szCs w:val="18"/>
            </w:rPr>
          </w:rPrChange>
        </w:rPr>
        <w:tab/>
      </w:r>
      <w:r w:rsidRPr="00337CCF">
        <w:rPr>
          <w:rFonts w:ascii="Arial" w:hAnsi="Arial" w:cs="Arial"/>
          <w:sz w:val="18"/>
          <w:szCs w:val="18"/>
          <w:lang w:val="en-US"/>
          <w:rPrChange w:id="2066" w:author="Pieter De Craemer" w:date="2019-08-30T16:57:00Z">
            <w:rPr>
              <w:rFonts w:ascii="Arial" w:hAnsi="Arial" w:cs="Arial"/>
              <w:sz w:val="18"/>
              <w:szCs w:val="18"/>
            </w:rPr>
          </w:rPrChange>
        </w:rPr>
        <w:tab/>
      </w:r>
      <w:r w:rsidRPr="00337CCF">
        <w:rPr>
          <w:rFonts w:ascii="Arial" w:hAnsi="Arial" w:cs="Arial"/>
          <w:sz w:val="18"/>
          <w:szCs w:val="18"/>
          <w:lang w:val="en-US"/>
          <w:rPrChange w:id="2067" w:author="Pieter De Craemer" w:date="2019-08-30T16:57:00Z">
            <w:rPr>
              <w:rFonts w:ascii="Arial" w:hAnsi="Arial" w:cs="Arial"/>
              <w:sz w:val="18"/>
              <w:szCs w:val="18"/>
            </w:rPr>
          </w:rPrChange>
        </w:rPr>
        <w:tab/>
        <w:t xml:space="preserve">0.05 </w:t>
      </w:r>
      <w:del w:id="2068" w:author="Pieter De Craemer" w:date="2019-08-30T16:53:00Z">
        <w:r w:rsidRPr="00337CCF" w:rsidDel="00337CCF">
          <w:rPr>
            <w:rFonts w:ascii="Arial" w:hAnsi="Arial" w:cs="Arial"/>
            <w:sz w:val="18"/>
            <w:szCs w:val="18"/>
            <w:lang w:val="en-US"/>
            <w:rPrChange w:id="2069" w:author="Pieter De Craemer" w:date="2019-08-30T16:57:00Z">
              <w:rPr>
                <w:rFonts w:ascii="Arial" w:hAnsi="Arial" w:cs="Arial"/>
                <w:sz w:val="18"/>
                <w:szCs w:val="18"/>
              </w:rPr>
            </w:rPrChange>
          </w:rPr>
          <w:delText>strafpunten</w:delText>
        </w:r>
      </w:del>
      <w:ins w:id="2070" w:author="Pieter De Craemer" w:date="2019-08-30T16:53:00Z">
        <w:r w:rsidR="00337CCF" w:rsidRPr="00337CCF">
          <w:rPr>
            <w:rFonts w:ascii="Arial" w:hAnsi="Arial" w:cs="Arial"/>
            <w:sz w:val="18"/>
            <w:szCs w:val="18"/>
            <w:lang w:val="en-US"/>
            <w:rPrChange w:id="2071" w:author="Pieter De Craemer" w:date="2019-08-30T16:57:00Z">
              <w:rPr>
                <w:rFonts w:ascii="Arial" w:hAnsi="Arial" w:cs="Arial"/>
                <w:sz w:val="18"/>
                <w:szCs w:val="18"/>
                <w:highlight w:val="yellow"/>
                <w:lang w:val="en-US"/>
              </w:rPr>
            </w:rPrChange>
          </w:rPr>
          <w:t>penalty points</w:t>
        </w:r>
      </w:ins>
    </w:p>
    <w:p w14:paraId="1EC7F692" w14:textId="6B0511D4" w:rsidR="006D2D97" w:rsidRPr="00337CCF" w:rsidRDefault="006D2D97" w:rsidP="00907DEC">
      <w:pPr>
        <w:pStyle w:val="Tekstzonderopmaak"/>
        <w:rPr>
          <w:rFonts w:ascii="Arial" w:hAnsi="Arial" w:cs="Arial"/>
          <w:sz w:val="18"/>
          <w:szCs w:val="18"/>
          <w:lang w:val="en-US"/>
          <w:rPrChange w:id="2072" w:author="Pieter De Craemer" w:date="2019-08-30T16:57:00Z">
            <w:rPr>
              <w:rFonts w:ascii="Arial" w:hAnsi="Arial" w:cs="Arial"/>
              <w:sz w:val="18"/>
              <w:szCs w:val="18"/>
            </w:rPr>
          </w:rPrChange>
        </w:rPr>
      </w:pPr>
      <w:r w:rsidRPr="00337CCF">
        <w:rPr>
          <w:rFonts w:ascii="Arial" w:hAnsi="Arial" w:cs="Arial"/>
          <w:sz w:val="18"/>
          <w:szCs w:val="18"/>
          <w:lang w:val="en-US"/>
          <w:rPrChange w:id="2073" w:author="Pieter De Craemer" w:date="2019-08-30T16:57:00Z">
            <w:rPr>
              <w:rFonts w:ascii="Arial" w:hAnsi="Arial" w:cs="Arial"/>
              <w:sz w:val="18"/>
              <w:szCs w:val="18"/>
            </w:rPr>
          </w:rPrChange>
        </w:rPr>
        <w:t>Per second</w:t>
      </w:r>
      <w:del w:id="2074" w:author="Pieter De Craemer" w:date="2019-08-30T16:55:00Z">
        <w:r w:rsidRPr="00337CCF" w:rsidDel="00337CCF">
          <w:rPr>
            <w:rFonts w:ascii="Arial" w:hAnsi="Arial" w:cs="Arial"/>
            <w:sz w:val="18"/>
            <w:szCs w:val="18"/>
            <w:lang w:val="en-US"/>
            <w:rPrChange w:id="2075" w:author="Pieter De Craemer" w:date="2019-08-30T16:57:00Z">
              <w:rPr>
                <w:rFonts w:ascii="Arial" w:hAnsi="Arial" w:cs="Arial"/>
                <w:sz w:val="18"/>
                <w:szCs w:val="18"/>
              </w:rPr>
            </w:rPrChange>
          </w:rPr>
          <w:delText>e</w:delText>
        </w:r>
      </w:del>
      <w:r w:rsidRPr="00337CCF">
        <w:rPr>
          <w:rFonts w:ascii="Arial" w:hAnsi="Arial" w:cs="Arial"/>
          <w:sz w:val="18"/>
          <w:szCs w:val="18"/>
          <w:lang w:val="en-US"/>
          <w:rPrChange w:id="2076" w:author="Pieter De Craemer" w:date="2019-08-30T16:57:00Z">
            <w:rPr>
              <w:rFonts w:ascii="Arial" w:hAnsi="Arial" w:cs="Arial"/>
              <w:sz w:val="18"/>
              <w:szCs w:val="18"/>
            </w:rPr>
          </w:rPrChange>
        </w:rPr>
        <w:t xml:space="preserve"> </w:t>
      </w:r>
      <w:del w:id="2077" w:author="Pieter De Craemer" w:date="2019-08-30T16:55:00Z">
        <w:r w:rsidRPr="00337CCF" w:rsidDel="00337CCF">
          <w:rPr>
            <w:rFonts w:ascii="Arial" w:hAnsi="Arial" w:cs="Arial"/>
            <w:sz w:val="18"/>
            <w:szCs w:val="18"/>
            <w:lang w:val="en-US"/>
            <w:rPrChange w:id="2078" w:author="Pieter De Craemer" w:date="2019-08-30T16:57:00Z">
              <w:rPr>
                <w:rFonts w:ascii="Arial" w:hAnsi="Arial" w:cs="Arial"/>
                <w:sz w:val="18"/>
                <w:szCs w:val="18"/>
              </w:rPr>
            </w:rPrChange>
          </w:rPr>
          <w:delText xml:space="preserve">te </w:delText>
        </w:r>
      </w:del>
      <w:ins w:id="2079" w:author="Pieter De Craemer" w:date="2019-08-30T16:55:00Z">
        <w:r w:rsidR="00337CCF" w:rsidRPr="00337CCF">
          <w:rPr>
            <w:rFonts w:ascii="Arial" w:hAnsi="Arial" w:cs="Arial"/>
            <w:sz w:val="18"/>
            <w:szCs w:val="18"/>
            <w:lang w:val="en-US"/>
            <w:rPrChange w:id="2080" w:author="Pieter De Craemer" w:date="2019-08-30T16:57:00Z">
              <w:rPr>
                <w:rFonts w:ascii="Arial" w:hAnsi="Arial" w:cs="Arial"/>
                <w:sz w:val="18"/>
                <w:szCs w:val="18"/>
              </w:rPr>
            </w:rPrChange>
          </w:rPr>
          <w:t>t</w:t>
        </w:r>
        <w:r w:rsidR="00337CCF" w:rsidRPr="00337CCF">
          <w:rPr>
            <w:rFonts w:ascii="Arial" w:hAnsi="Arial" w:cs="Arial"/>
            <w:sz w:val="18"/>
            <w:szCs w:val="18"/>
            <w:lang w:val="en-US"/>
            <w:rPrChange w:id="2081" w:author="Pieter De Craemer" w:date="2019-08-30T16:57:00Z">
              <w:rPr>
                <w:rFonts w:ascii="Arial" w:hAnsi="Arial" w:cs="Arial"/>
                <w:sz w:val="18"/>
                <w:szCs w:val="18"/>
                <w:highlight w:val="yellow"/>
                <w:lang w:val="en-US"/>
              </w:rPr>
            </w:rPrChange>
          </w:rPr>
          <w:t>oo early on</w:t>
        </w:r>
      </w:ins>
      <w:del w:id="2082" w:author="Pieter De Craemer" w:date="2019-08-30T16:55:00Z">
        <w:r w:rsidRPr="00337CCF" w:rsidDel="00337CCF">
          <w:rPr>
            <w:rFonts w:ascii="Arial" w:hAnsi="Arial" w:cs="Arial"/>
            <w:sz w:val="18"/>
            <w:szCs w:val="18"/>
            <w:lang w:val="en-US"/>
            <w:rPrChange w:id="2083" w:author="Pieter De Craemer" w:date="2019-08-30T16:57:00Z">
              <w:rPr>
                <w:rFonts w:ascii="Arial" w:hAnsi="Arial" w:cs="Arial"/>
                <w:sz w:val="18"/>
                <w:szCs w:val="18"/>
              </w:rPr>
            </w:rPrChange>
          </w:rPr>
          <w:delText>vroe</w:delText>
        </w:r>
      </w:del>
      <w:ins w:id="2084" w:author="Pieter De Craemer" w:date="2019-08-30T16:55:00Z">
        <w:r w:rsidR="00337CCF" w:rsidRPr="00337CCF">
          <w:rPr>
            <w:rFonts w:ascii="Arial" w:hAnsi="Arial" w:cs="Arial"/>
            <w:sz w:val="18"/>
            <w:szCs w:val="18"/>
            <w:lang w:val="en-US"/>
            <w:rPrChange w:id="2085" w:author="Pieter De Craemer" w:date="2019-08-30T16:57:00Z">
              <w:rPr>
                <w:rFonts w:ascii="Arial" w:hAnsi="Arial" w:cs="Arial"/>
                <w:sz w:val="18"/>
                <w:szCs w:val="18"/>
                <w:highlight w:val="yellow"/>
                <w:lang w:val="en-US"/>
              </w:rPr>
            </w:rPrChange>
          </w:rPr>
          <w:t xml:space="preserve"> a</w:t>
        </w:r>
      </w:ins>
      <w:del w:id="2086" w:author="Pieter De Craemer" w:date="2019-08-30T16:55:00Z">
        <w:r w:rsidRPr="00337CCF" w:rsidDel="00337CCF">
          <w:rPr>
            <w:rFonts w:ascii="Arial" w:hAnsi="Arial" w:cs="Arial"/>
            <w:sz w:val="18"/>
            <w:szCs w:val="18"/>
            <w:lang w:val="en-US"/>
            <w:rPrChange w:id="2087" w:author="Pieter De Craemer" w:date="2019-08-30T16:57:00Z">
              <w:rPr>
                <w:rFonts w:ascii="Arial" w:hAnsi="Arial" w:cs="Arial"/>
                <w:sz w:val="18"/>
                <w:szCs w:val="18"/>
              </w:rPr>
            </w:rPrChange>
          </w:rPr>
          <w:delText>g op een</w:delText>
        </w:r>
      </w:del>
      <w:r w:rsidRPr="00337CCF">
        <w:rPr>
          <w:rFonts w:ascii="Arial" w:hAnsi="Arial" w:cs="Arial"/>
          <w:sz w:val="18"/>
          <w:szCs w:val="18"/>
          <w:lang w:val="en-US"/>
          <w:rPrChange w:id="2088" w:author="Pieter De Craemer" w:date="2019-08-30T16:57:00Z">
            <w:rPr>
              <w:rFonts w:ascii="Arial" w:hAnsi="Arial" w:cs="Arial"/>
              <w:sz w:val="18"/>
              <w:szCs w:val="18"/>
            </w:rPr>
          </w:rPrChange>
        </w:rPr>
        <w:t xml:space="preserve"> RT</w:t>
      </w:r>
      <w:r w:rsidRPr="00337CCF">
        <w:rPr>
          <w:rFonts w:ascii="Arial" w:hAnsi="Arial" w:cs="Arial"/>
          <w:sz w:val="18"/>
          <w:szCs w:val="18"/>
          <w:lang w:val="en-US"/>
          <w:rPrChange w:id="2089" w:author="Pieter De Craemer" w:date="2019-08-30T16:57:00Z">
            <w:rPr>
              <w:rFonts w:ascii="Arial" w:hAnsi="Arial" w:cs="Arial"/>
              <w:sz w:val="18"/>
              <w:szCs w:val="18"/>
            </w:rPr>
          </w:rPrChange>
        </w:rPr>
        <w:tab/>
      </w:r>
      <w:r w:rsidRPr="00337CCF">
        <w:rPr>
          <w:rFonts w:ascii="Arial" w:hAnsi="Arial" w:cs="Arial"/>
          <w:sz w:val="18"/>
          <w:szCs w:val="18"/>
          <w:lang w:val="en-US"/>
          <w:rPrChange w:id="2090" w:author="Pieter De Craemer" w:date="2019-08-30T16:57:00Z">
            <w:rPr>
              <w:rFonts w:ascii="Arial" w:hAnsi="Arial" w:cs="Arial"/>
              <w:sz w:val="18"/>
              <w:szCs w:val="18"/>
            </w:rPr>
          </w:rPrChange>
        </w:rPr>
        <w:tab/>
      </w:r>
      <w:r w:rsidRPr="00337CCF">
        <w:rPr>
          <w:rFonts w:ascii="Arial" w:hAnsi="Arial" w:cs="Arial"/>
          <w:sz w:val="18"/>
          <w:szCs w:val="18"/>
          <w:lang w:val="en-US"/>
          <w:rPrChange w:id="2091" w:author="Pieter De Craemer" w:date="2019-08-30T16:57:00Z">
            <w:rPr>
              <w:rFonts w:ascii="Arial" w:hAnsi="Arial" w:cs="Arial"/>
              <w:sz w:val="18"/>
              <w:szCs w:val="18"/>
            </w:rPr>
          </w:rPrChange>
        </w:rPr>
        <w:tab/>
      </w:r>
      <w:r w:rsidRPr="00337CCF">
        <w:rPr>
          <w:rFonts w:ascii="Arial" w:hAnsi="Arial" w:cs="Arial"/>
          <w:sz w:val="18"/>
          <w:szCs w:val="18"/>
          <w:lang w:val="en-US"/>
          <w:rPrChange w:id="2092" w:author="Pieter De Craemer" w:date="2019-08-30T16:57:00Z">
            <w:rPr>
              <w:rFonts w:ascii="Arial" w:hAnsi="Arial" w:cs="Arial"/>
              <w:sz w:val="18"/>
              <w:szCs w:val="18"/>
            </w:rPr>
          </w:rPrChange>
        </w:rPr>
        <w:tab/>
      </w:r>
      <w:r w:rsidRPr="00337CCF">
        <w:rPr>
          <w:rFonts w:ascii="Arial" w:hAnsi="Arial" w:cs="Arial"/>
          <w:sz w:val="18"/>
          <w:szCs w:val="18"/>
          <w:lang w:val="en-US"/>
          <w:rPrChange w:id="2093" w:author="Pieter De Craemer" w:date="2019-08-30T16:57:00Z">
            <w:rPr>
              <w:rFonts w:ascii="Arial" w:hAnsi="Arial" w:cs="Arial"/>
              <w:sz w:val="18"/>
              <w:szCs w:val="18"/>
            </w:rPr>
          </w:rPrChange>
        </w:rPr>
        <w:tab/>
      </w:r>
      <w:r w:rsidRPr="00337CCF">
        <w:rPr>
          <w:rFonts w:ascii="Arial" w:hAnsi="Arial" w:cs="Arial"/>
          <w:sz w:val="18"/>
          <w:szCs w:val="18"/>
          <w:lang w:val="en-US"/>
          <w:rPrChange w:id="2094" w:author="Pieter De Craemer" w:date="2019-08-30T16:57:00Z">
            <w:rPr>
              <w:rFonts w:ascii="Arial" w:hAnsi="Arial" w:cs="Arial"/>
              <w:sz w:val="18"/>
              <w:szCs w:val="18"/>
            </w:rPr>
          </w:rPrChange>
        </w:rPr>
        <w:tab/>
      </w:r>
      <w:r w:rsidRPr="00337CCF">
        <w:rPr>
          <w:rFonts w:ascii="Arial" w:hAnsi="Arial" w:cs="Arial"/>
          <w:sz w:val="18"/>
          <w:szCs w:val="18"/>
          <w:lang w:val="en-US"/>
          <w:rPrChange w:id="2095" w:author="Pieter De Craemer" w:date="2019-08-30T16:57:00Z">
            <w:rPr>
              <w:rFonts w:ascii="Arial" w:hAnsi="Arial" w:cs="Arial"/>
              <w:sz w:val="18"/>
              <w:szCs w:val="18"/>
            </w:rPr>
          </w:rPrChange>
        </w:rPr>
        <w:tab/>
        <w:t xml:space="preserve">0.10 </w:t>
      </w:r>
      <w:del w:id="2096" w:author="Pieter De Craemer" w:date="2019-08-30T16:53:00Z">
        <w:r w:rsidRPr="00337CCF" w:rsidDel="00337CCF">
          <w:rPr>
            <w:rFonts w:ascii="Arial" w:hAnsi="Arial" w:cs="Arial"/>
            <w:sz w:val="18"/>
            <w:szCs w:val="18"/>
            <w:lang w:val="en-US"/>
            <w:rPrChange w:id="2097" w:author="Pieter De Craemer" w:date="2019-08-30T16:57:00Z">
              <w:rPr>
                <w:rFonts w:ascii="Arial" w:hAnsi="Arial" w:cs="Arial"/>
                <w:sz w:val="18"/>
                <w:szCs w:val="18"/>
              </w:rPr>
            </w:rPrChange>
          </w:rPr>
          <w:delText>strafpunten</w:delText>
        </w:r>
      </w:del>
      <w:ins w:id="2098" w:author="Pieter De Craemer" w:date="2019-08-30T16:53:00Z">
        <w:r w:rsidR="00337CCF" w:rsidRPr="00337CCF">
          <w:rPr>
            <w:rFonts w:ascii="Arial" w:hAnsi="Arial" w:cs="Arial"/>
            <w:sz w:val="18"/>
            <w:szCs w:val="18"/>
            <w:lang w:val="en-US"/>
            <w:rPrChange w:id="2099" w:author="Pieter De Craemer" w:date="2019-08-30T16:57:00Z">
              <w:rPr>
                <w:rFonts w:ascii="Arial" w:hAnsi="Arial" w:cs="Arial"/>
                <w:sz w:val="18"/>
                <w:szCs w:val="18"/>
                <w:highlight w:val="yellow"/>
                <w:lang w:val="en-US"/>
              </w:rPr>
            </w:rPrChange>
          </w:rPr>
          <w:t>penalty points</w:t>
        </w:r>
      </w:ins>
    </w:p>
    <w:p w14:paraId="784AF73B" w14:textId="2395BFA4" w:rsidR="00AD36F5" w:rsidRPr="00337CCF" w:rsidRDefault="00AD36F5" w:rsidP="00907DEC">
      <w:pPr>
        <w:pStyle w:val="Tekstzonderopmaak"/>
        <w:rPr>
          <w:rFonts w:ascii="Arial" w:hAnsi="Arial" w:cs="Arial"/>
          <w:sz w:val="18"/>
          <w:szCs w:val="18"/>
          <w:lang w:val="en-US"/>
          <w:rPrChange w:id="2100" w:author="Pieter De Craemer" w:date="2019-08-30T16:57:00Z">
            <w:rPr>
              <w:rFonts w:ascii="Arial" w:hAnsi="Arial" w:cs="Arial"/>
              <w:sz w:val="18"/>
              <w:szCs w:val="18"/>
            </w:rPr>
          </w:rPrChange>
        </w:rPr>
      </w:pPr>
      <w:del w:id="2101" w:author="Pieter De Craemer" w:date="2019-08-30T16:56:00Z">
        <w:r w:rsidRPr="00337CCF" w:rsidDel="00337CCF">
          <w:rPr>
            <w:rFonts w:ascii="Arial" w:hAnsi="Arial" w:cs="Arial"/>
            <w:sz w:val="18"/>
            <w:szCs w:val="18"/>
            <w:lang w:val="en-US"/>
            <w:rPrChange w:id="2102" w:author="Pieter De Craemer" w:date="2019-08-30T16:57:00Z">
              <w:rPr>
                <w:rFonts w:ascii="Arial" w:hAnsi="Arial" w:cs="Arial"/>
                <w:sz w:val="18"/>
                <w:szCs w:val="18"/>
              </w:rPr>
            </w:rPrChange>
          </w:rPr>
          <w:delText>Eerste inbreuk op de wegcode</w:delText>
        </w:r>
      </w:del>
      <w:ins w:id="2103" w:author="Pieter De Craemer" w:date="2019-08-30T16:56:00Z">
        <w:r w:rsidR="00337CCF" w:rsidRPr="00337CCF">
          <w:rPr>
            <w:rFonts w:ascii="Arial" w:hAnsi="Arial" w:cs="Arial"/>
            <w:sz w:val="18"/>
            <w:szCs w:val="18"/>
            <w:lang w:val="en-US"/>
            <w:rPrChange w:id="2104" w:author="Pieter De Craemer" w:date="2019-08-30T16:57:00Z">
              <w:rPr>
                <w:rFonts w:ascii="Arial" w:hAnsi="Arial" w:cs="Arial"/>
                <w:sz w:val="18"/>
                <w:szCs w:val="18"/>
                <w:highlight w:val="yellow"/>
                <w:lang w:val="en-US"/>
              </w:rPr>
            </w:rPrChange>
          </w:rPr>
          <w:t>First violation of the traffic code</w:t>
        </w:r>
      </w:ins>
      <w:r w:rsidRPr="00337CCF">
        <w:rPr>
          <w:rFonts w:ascii="Arial" w:hAnsi="Arial" w:cs="Arial"/>
          <w:sz w:val="18"/>
          <w:szCs w:val="18"/>
          <w:lang w:val="en-US"/>
          <w:rPrChange w:id="2105" w:author="Pieter De Craemer" w:date="2019-08-30T16:57:00Z">
            <w:rPr>
              <w:rFonts w:ascii="Arial" w:hAnsi="Arial" w:cs="Arial"/>
              <w:sz w:val="18"/>
              <w:szCs w:val="18"/>
            </w:rPr>
          </w:rPrChange>
        </w:rPr>
        <w:tab/>
      </w:r>
      <w:r w:rsidRPr="00337CCF">
        <w:rPr>
          <w:rFonts w:ascii="Arial" w:hAnsi="Arial" w:cs="Arial"/>
          <w:sz w:val="18"/>
          <w:szCs w:val="18"/>
          <w:lang w:val="en-US"/>
          <w:rPrChange w:id="2106" w:author="Pieter De Craemer" w:date="2019-08-30T16:57:00Z">
            <w:rPr>
              <w:rFonts w:ascii="Arial" w:hAnsi="Arial" w:cs="Arial"/>
              <w:sz w:val="18"/>
              <w:szCs w:val="18"/>
            </w:rPr>
          </w:rPrChange>
        </w:rPr>
        <w:tab/>
      </w:r>
      <w:r w:rsidRPr="00337CCF">
        <w:rPr>
          <w:rFonts w:ascii="Arial" w:hAnsi="Arial" w:cs="Arial"/>
          <w:sz w:val="18"/>
          <w:szCs w:val="18"/>
          <w:lang w:val="en-US"/>
          <w:rPrChange w:id="2107" w:author="Pieter De Craemer" w:date="2019-08-30T16:57:00Z">
            <w:rPr>
              <w:rFonts w:ascii="Arial" w:hAnsi="Arial" w:cs="Arial"/>
              <w:sz w:val="18"/>
              <w:szCs w:val="18"/>
            </w:rPr>
          </w:rPrChange>
        </w:rPr>
        <w:tab/>
      </w:r>
      <w:r w:rsidRPr="00337CCF">
        <w:rPr>
          <w:rFonts w:ascii="Arial" w:hAnsi="Arial" w:cs="Arial"/>
          <w:sz w:val="18"/>
          <w:szCs w:val="18"/>
          <w:lang w:val="en-US"/>
          <w:rPrChange w:id="2108" w:author="Pieter De Craemer" w:date="2019-08-30T16:57:00Z">
            <w:rPr>
              <w:rFonts w:ascii="Arial" w:hAnsi="Arial" w:cs="Arial"/>
              <w:sz w:val="18"/>
              <w:szCs w:val="18"/>
            </w:rPr>
          </w:rPrChange>
        </w:rPr>
        <w:tab/>
      </w:r>
      <w:r w:rsidRPr="00337CCF">
        <w:rPr>
          <w:rFonts w:ascii="Arial" w:hAnsi="Arial" w:cs="Arial"/>
          <w:sz w:val="18"/>
          <w:szCs w:val="18"/>
          <w:lang w:val="en-US"/>
          <w:rPrChange w:id="2109" w:author="Pieter De Craemer" w:date="2019-08-30T16:57:00Z">
            <w:rPr>
              <w:rFonts w:ascii="Arial" w:hAnsi="Arial" w:cs="Arial"/>
              <w:sz w:val="18"/>
              <w:szCs w:val="18"/>
            </w:rPr>
          </w:rPrChange>
        </w:rPr>
        <w:tab/>
      </w:r>
      <w:r w:rsidRPr="00337CCF">
        <w:rPr>
          <w:rFonts w:ascii="Arial" w:hAnsi="Arial" w:cs="Arial"/>
          <w:sz w:val="18"/>
          <w:szCs w:val="18"/>
          <w:lang w:val="en-US"/>
          <w:rPrChange w:id="2110" w:author="Pieter De Craemer" w:date="2019-08-30T16:57:00Z">
            <w:rPr>
              <w:rFonts w:ascii="Arial" w:hAnsi="Arial" w:cs="Arial"/>
              <w:sz w:val="18"/>
              <w:szCs w:val="18"/>
            </w:rPr>
          </w:rPrChange>
        </w:rPr>
        <w:tab/>
      </w:r>
      <w:r w:rsidRPr="00337CCF">
        <w:rPr>
          <w:rFonts w:ascii="Arial" w:hAnsi="Arial" w:cs="Arial"/>
          <w:sz w:val="18"/>
          <w:szCs w:val="18"/>
          <w:lang w:val="en-US"/>
          <w:rPrChange w:id="2111" w:author="Pieter De Craemer" w:date="2019-08-30T16:57:00Z">
            <w:rPr>
              <w:rFonts w:ascii="Arial" w:hAnsi="Arial" w:cs="Arial"/>
              <w:sz w:val="18"/>
              <w:szCs w:val="18"/>
            </w:rPr>
          </w:rPrChange>
        </w:rPr>
        <w:tab/>
      </w:r>
      <w:del w:id="2112" w:author="Pieter De Craemer" w:date="2019-08-30T16:56:00Z">
        <w:r w:rsidR="00FC3D74" w:rsidRPr="00337CCF" w:rsidDel="00337CCF">
          <w:rPr>
            <w:rFonts w:ascii="Arial" w:hAnsi="Arial" w:cs="Arial"/>
            <w:sz w:val="18"/>
            <w:szCs w:val="18"/>
            <w:lang w:val="en-US"/>
            <w:rPrChange w:id="2113" w:author="Pieter De Craemer" w:date="2019-08-30T16:57:00Z">
              <w:rPr>
                <w:rFonts w:ascii="Arial" w:hAnsi="Arial" w:cs="Arial"/>
                <w:sz w:val="18"/>
                <w:szCs w:val="18"/>
              </w:rPr>
            </w:rPrChange>
          </w:rPr>
          <w:delText xml:space="preserve">verwittiging </w:delText>
        </w:r>
      </w:del>
      <w:ins w:id="2114" w:author="Pieter De Craemer" w:date="2019-08-30T16:56:00Z">
        <w:r w:rsidR="00337CCF" w:rsidRPr="00337CCF">
          <w:rPr>
            <w:rFonts w:ascii="Arial" w:hAnsi="Arial" w:cs="Arial"/>
            <w:sz w:val="18"/>
            <w:szCs w:val="18"/>
            <w:lang w:val="en-US"/>
            <w:rPrChange w:id="2115" w:author="Pieter De Craemer" w:date="2019-08-30T16:57:00Z">
              <w:rPr>
                <w:rFonts w:ascii="Arial" w:hAnsi="Arial" w:cs="Arial"/>
                <w:sz w:val="18"/>
                <w:szCs w:val="18"/>
                <w:highlight w:val="yellow"/>
                <w:lang w:val="en-US"/>
              </w:rPr>
            </w:rPrChange>
          </w:rPr>
          <w:t>warning</w:t>
        </w:r>
        <w:r w:rsidR="00337CCF" w:rsidRPr="00337CCF">
          <w:rPr>
            <w:rFonts w:ascii="Arial" w:hAnsi="Arial" w:cs="Arial"/>
            <w:sz w:val="18"/>
            <w:szCs w:val="18"/>
            <w:lang w:val="en-US"/>
            <w:rPrChange w:id="2116" w:author="Pieter De Craemer" w:date="2019-08-30T16:57:00Z">
              <w:rPr>
                <w:rFonts w:ascii="Arial" w:hAnsi="Arial" w:cs="Arial"/>
                <w:sz w:val="18"/>
                <w:szCs w:val="18"/>
              </w:rPr>
            </w:rPrChange>
          </w:rPr>
          <w:t xml:space="preserve"> </w:t>
        </w:r>
      </w:ins>
    </w:p>
    <w:p w14:paraId="6EFB9B7A" w14:textId="0ABFC157" w:rsidR="00AD36F5" w:rsidRPr="00337CCF" w:rsidRDefault="00AD36F5" w:rsidP="00907DEC">
      <w:pPr>
        <w:pStyle w:val="Tekstzonderopmaak"/>
        <w:rPr>
          <w:rFonts w:ascii="Arial" w:hAnsi="Arial" w:cs="Arial"/>
          <w:sz w:val="18"/>
          <w:szCs w:val="18"/>
          <w:lang w:val="en-US"/>
          <w:rPrChange w:id="2117" w:author="Pieter De Craemer" w:date="2019-08-30T16:57:00Z">
            <w:rPr>
              <w:rFonts w:ascii="Arial" w:hAnsi="Arial" w:cs="Arial"/>
              <w:sz w:val="18"/>
              <w:szCs w:val="18"/>
            </w:rPr>
          </w:rPrChange>
        </w:rPr>
      </w:pPr>
      <w:del w:id="2118" w:author="Pieter De Craemer" w:date="2019-08-30T16:56:00Z">
        <w:r w:rsidRPr="00337CCF" w:rsidDel="00337CCF">
          <w:rPr>
            <w:rFonts w:ascii="Arial" w:hAnsi="Arial" w:cs="Arial"/>
            <w:sz w:val="18"/>
            <w:szCs w:val="18"/>
            <w:lang w:val="en-US"/>
            <w:rPrChange w:id="2119" w:author="Pieter De Craemer" w:date="2019-08-30T16:57:00Z">
              <w:rPr>
                <w:rFonts w:ascii="Arial" w:hAnsi="Arial" w:cs="Arial"/>
                <w:sz w:val="18"/>
                <w:szCs w:val="18"/>
              </w:rPr>
            </w:rPrChange>
          </w:rPr>
          <w:delText xml:space="preserve">Tweede </w:delText>
        </w:r>
      </w:del>
      <w:ins w:id="2120" w:author="Pieter De Craemer" w:date="2019-08-30T16:56:00Z">
        <w:r w:rsidR="00337CCF" w:rsidRPr="00337CCF">
          <w:rPr>
            <w:rFonts w:ascii="Arial" w:hAnsi="Arial" w:cs="Arial"/>
            <w:sz w:val="18"/>
            <w:szCs w:val="18"/>
            <w:lang w:val="en-US"/>
            <w:rPrChange w:id="2121" w:author="Pieter De Craemer" w:date="2019-08-30T16:57:00Z">
              <w:rPr>
                <w:rFonts w:ascii="Arial" w:hAnsi="Arial" w:cs="Arial"/>
                <w:sz w:val="18"/>
                <w:szCs w:val="18"/>
                <w:highlight w:val="yellow"/>
                <w:lang w:val="en-US"/>
              </w:rPr>
            </w:rPrChange>
          </w:rPr>
          <w:t>Second violation of the traf</w:t>
        </w:r>
      </w:ins>
      <w:ins w:id="2122" w:author="Pieter De Craemer" w:date="2019-08-30T16:57:00Z">
        <w:r w:rsidR="00337CCF" w:rsidRPr="00337CCF">
          <w:rPr>
            <w:rFonts w:ascii="Arial" w:hAnsi="Arial" w:cs="Arial"/>
            <w:sz w:val="18"/>
            <w:szCs w:val="18"/>
            <w:lang w:val="en-US"/>
            <w:rPrChange w:id="2123" w:author="Pieter De Craemer" w:date="2019-08-30T16:57:00Z">
              <w:rPr>
                <w:rFonts w:ascii="Arial" w:hAnsi="Arial" w:cs="Arial"/>
                <w:sz w:val="18"/>
                <w:szCs w:val="18"/>
                <w:highlight w:val="yellow"/>
                <w:lang w:val="en-US"/>
              </w:rPr>
            </w:rPrChange>
          </w:rPr>
          <w:t>fic code</w:t>
        </w:r>
      </w:ins>
      <w:del w:id="2124" w:author="Pieter De Craemer" w:date="2019-08-30T16:57:00Z">
        <w:r w:rsidRPr="00337CCF" w:rsidDel="00337CCF">
          <w:rPr>
            <w:rFonts w:ascii="Arial" w:hAnsi="Arial" w:cs="Arial"/>
            <w:sz w:val="18"/>
            <w:szCs w:val="18"/>
            <w:lang w:val="en-US"/>
            <w:rPrChange w:id="2125" w:author="Pieter De Craemer" w:date="2019-08-30T16:57:00Z">
              <w:rPr>
                <w:rFonts w:ascii="Arial" w:hAnsi="Arial" w:cs="Arial"/>
                <w:sz w:val="18"/>
                <w:szCs w:val="18"/>
              </w:rPr>
            </w:rPrChange>
          </w:rPr>
          <w:delText>inbreuk op de wegcode</w:delText>
        </w:r>
      </w:del>
      <w:r w:rsidRPr="00337CCF">
        <w:rPr>
          <w:rFonts w:ascii="Arial" w:hAnsi="Arial" w:cs="Arial"/>
          <w:sz w:val="18"/>
          <w:szCs w:val="18"/>
          <w:lang w:val="en-US"/>
          <w:rPrChange w:id="2126" w:author="Pieter De Craemer" w:date="2019-08-30T16:57:00Z">
            <w:rPr>
              <w:rFonts w:ascii="Arial" w:hAnsi="Arial" w:cs="Arial"/>
              <w:sz w:val="18"/>
              <w:szCs w:val="18"/>
            </w:rPr>
          </w:rPrChange>
        </w:rPr>
        <w:tab/>
      </w:r>
      <w:r w:rsidRPr="00337CCF">
        <w:rPr>
          <w:rFonts w:ascii="Arial" w:hAnsi="Arial" w:cs="Arial"/>
          <w:sz w:val="18"/>
          <w:szCs w:val="18"/>
          <w:lang w:val="en-US"/>
          <w:rPrChange w:id="2127" w:author="Pieter De Craemer" w:date="2019-08-30T16:57:00Z">
            <w:rPr>
              <w:rFonts w:ascii="Arial" w:hAnsi="Arial" w:cs="Arial"/>
              <w:sz w:val="18"/>
              <w:szCs w:val="18"/>
            </w:rPr>
          </w:rPrChange>
        </w:rPr>
        <w:tab/>
      </w:r>
      <w:r w:rsidRPr="00337CCF">
        <w:rPr>
          <w:rFonts w:ascii="Arial" w:hAnsi="Arial" w:cs="Arial"/>
          <w:sz w:val="18"/>
          <w:szCs w:val="18"/>
          <w:lang w:val="en-US"/>
          <w:rPrChange w:id="2128" w:author="Pieter De Craemer" w:date="2019-08-30T16:57:00Z">
            <w:rPr>
              <w:rFonts w:ascii="Arial" w:hAnsi="Arial" w:cs="Arial"/>
              <w:sz w:val="18"/>
              <w:szCs w:val="18"/>
            </w:rPr>
          </w:rPrChange>
        </w:rPr>
        <w:tab/>
      </w:r>
      <w:r w:rsidRPr="00337CCF">
        <w:rPr>
          <w:rFonts w:ascii="Arial" w:hAnsi="Arial" w:cs="Arial"/>
          <w:sz w:val="18"/>
          <w:szCs w:val="18"/>
          <w:lang w:val="en-US"/>
          <w:rPrChange w:id="2129" w:author="Pieter De Craemer" w:date="2019-08-30T16:57:00Z">
            <w:rPr>
              <w:rFonts w:ascii="Arial" w:hAnsi="Arial" w:cs="Arial"/>
              <w:sz w:val="18"/>
              <w:szCs w:val="18"/>
            </w:rPr>
          </w:rPrChange>
        </w:rPr>
        <w:tab/>
      </w:r>
      <w:r w:rsidRPr="00337CCF">
        <w:rPr>
          <w:rFonts w:ascii="Arial" w:hAnsi="Arial" w:cs="Arial"/>
          <w:sz w:val="18"/>
          <w:szCs w:val="18"/>
          <w:lang w:val="en-US"/>
          <w:rPrChange w:id="2130" w:author="Pieter De Craemer" w:date="2019-08-30T16:57:00Z">
            <w:rPr>
              <w:rFonts w:ascii="Arial" w:hAnsi="Arial" w:cs="Arial"/>
              <w:sz w:val="18"/>
              <w:szCs w:val="18"/>
            </w:rPr>
          </w:rPrChange>
        </w:rPr>
        <w:tab/>
      </w:r>
      <w:r w:rsidRPr="00337CCF">
        <w:rPr>
          <w:rFonts w:ascii="Arial" w:hAnsi="Arial" w:cs="Arial"/>
          <w:sz w:val="18"/>
          <w:szCs w:val="18"/>
          <w:lang w:val="en-US"/>
          <w:rPrChange w:id="2131" w:author="Pieter De Craemer" w:date="2019-08-30T16:57:00Z">
            <w:rPr>
              <w:rFonts w:ascii="Arial" w:hAnsi="Arial" w:cs="Arial"/>
              <w:sz w:val="18"/>
              <w:szCs w:val="18"/>
            </w:rPr>
          </w:rPrChange>
        </w:rPr>
        <w:tab/>
      </w:r>
      <w:r w:rsidRPr="00337CCF">
        <w:rPr>
          <w:rFonts w:ascii="Arial" w:hAnsi="Arial" w:cs="Arial"/>
          <w:sz w:val="18"/>
          <w:szCs w:val="18"/>
          <w:lang w:val="en-US"/>
          <w:rPrChange w:id="2132" w:author="Pieter De Craemer" w:date="2019-08-30T16:57:00Z">
            <w:rPr>
              <w:rFonts w:ascii="Arial" w:hAnsi="Arial" w:cs="Arial"/>
              <w:sz w:val="18"/>
              <w:szCs w:val="18"/>
            </w:rPr>
          </w:rPrChange>
        </w:rPr>
        <w:tab/>
      </w:r>
      <w:del w:id="2133" w:author="Pieter De Craemer" w:date="2019-08-30T16:56:00Z">
        <w:r w:rsidR="00FC3D74" w:rsidRPr="00337CCF" w:rsidDel="00337CCF">
          <w:rPr>
            <w:rFonts w:ascii="Arial" w:hAnsi="Arial" w:cs="Arial"/>
            <w:sz w:val="18"/>
            <w:szCs w:val="18"/>
            <w:lang w:val="en-US"/>
            <w:rPrChange w:id="2134" w:author="Pieter De Craemer" w:date="2019-08-30T16:57:00Z">
              <w:rPr>
                <w:rFonts w:ascii="Arial" w:hAnsi="Arial" w:cs="Arial"/>
                <w:sz w:val="18"/>
                <w:szCs w:val="18"/>
              </w:rPr>
            </w:rPrChange>
          </w:rPr>
          <w:delText xml:space="preserve">Uitsluiting </w:delText>
        </w:r>
      </w:del>
      <w:ins w:id="2135" w:author="Pieter De Craemer" w:date="2019-08-30T16:56:00Z">
        <w:r w:rsidR="00337CCF" w:rsidRPr="00337CCF">
          <w:rPr>
            <w:rFonts w:ascii="Arial" w:hAnsi="Arial" w:cs="Arial"/>
            <w:sz w:val="18"/>
            <w:szCs w:val="18"/>
            <w:lang w:val="en-US"/>
            <w:rPrChange w:id="2136" w:author="Pieter De Craemer" w:date="2019-08-30T16:57:00Z">
              <w:rPr>
                <w:rFonts w:ascii="Arial" w:hAnsi="Arial" w:cs="Arial"/>
                <w:sz w:val="18"/>
                <w:szCs w:val="18"/>
                <w:highlight w:val="yellow"/>
                <w:lang w:val="en-US"/>
              </w:rPr>
            </w:rPrChange>
          </w:rPr>
          <w:t>exclusion</w:t>
        </w:r>
        <w:r w:rsidR="00337CCF" w:rsidRPr="00337CCF">
          <w:rPr>
            <w:rFonts w:ascii="Arial" w:hAnsi="Arial" w:cs="Arial"/>
            <w:sz w:val="18"/>
            <w:szCs w:val="18"/>
            <w:lang w:val="en-US"/>
            <w:rPrChange w:id="2137" w:author="Pieter De Craemer" w:date="2019-08-30T16:57:00Z">
              <w:rPr>
                <w:rFonts w:ascii="Arial" w:hAnsi="Arial" w:cs="Arial"/>
                <w:sz w:val="18"/>
                <w:szCs w:val="18"/>
              </w:rPr>
            </w:rPrChange>
          </w:rPr>
          <w:t xml:space="preserve"> </w:t>
        </w:r>
      </w:ins>
    </w:p>
    <w:p w14:paraId="458879B3" w14:textId="77777777" w:rsidR="00907DEC" w:rsidRPr="00337CCF" w:rsidRDefault="00907DEC" w:rsidP="00907DEC">
      <w:pPr>
        <w:pStyle w:val="Tekstzonderopmaak"/>
        <w:rPr>
          <w:rFonts w:ascii="Arial" w:hAnsi="Arial" w:cs="Arial"/>
          <w:sz w:val="22"/>
          <w:szCs w:val="22"/>
          <w:lang w:val="en-US"/>
          <w:rPrChange w:id="2138" w:author="Pieter De Craemer" w:date="2019-08-30T16:57:00Z">
            <w:rPr>
              <w:rFonts w:ascii="Arial" w:hAnsi="Arial" w:cs="Arial"/>
              <w:sz w:val="22"/>
              <w:szCs w:val="22"/>
            </w:rPr>
          </w:rPrChange>
        </w:rPr>
      </w:pPr>
    </w:p>
    <w:p w14:paraId="1FB1B4E7" w14:textId="77777777" w:rsidR="006424DD" w:rsidRPr="006D58E2" w:rsidRDefault="006424DD" w:rsidP="00907DEC">
      <w:pPr>
        <w:pStyle w:val="Tekstzonderopmaak"/>
        <w:rPr>
          <w:rFonts w:ascii="Arial" w:hAnsi="Arial" w:cs="Arial"/>
          <w:sz w:val="22"/>
          <w:szCs w:val="22"/>
          <w:highlight w:val="yellow"/>
          <w:lang w:val="en-US"/>
          <w:rPrChange w:id="2139" w:author="Pieter De Craemer" w:date="2019-08-30T15:13:00Z">
            <w:rPr>
              <w:rFonts w:ascii="Arial" w:hAnsi="Arial" w:cs="Arial"/>
              <w:sz w:val="22"/>
              <w:szCs w:val="22"/>
            </w:rPr>
          </w:rPrChange>
        </w:rPr>
      </w:pPr>
    </w:p>
    <w:p w14:paraId="7F75B278" w14:textId="1E1369E5" w:rsidR="00907DEC" w:rsidRPr="00337CCF" w:rsidRDefault="00907DEC" w:rsidP="00D804C5">
      <w:pPr>
        <w:pStyle w:val="Tekstzonderopmaak"/>
        <w:outlineLvl w:val="0"/>
        <w:rPr>
          <w:rFonts w:ascii="Arial" w:hAnsi="Arial" w:cs="Arial"/>
          <w:b/>
          <w:sz w:val="22"/>
          <w:szCs w:val="22"/>
          <w:lang w:val="en-US"/>
          <w:rPrChange w:id="2140" w:author="Pieter De Craemer" w:date="2019-08-30T16:57:00Z">
            <w:rPr>
              <w:rFonts w:ascii="Arial" w:hAnsi="Arial" w:cs="Arial"/>
              <w:b/>
              <w:sz w:val="22"/>
              <w:szCs w:val="22"/>
            </w:rPr>
          </w:rPrChange>
        </w:rPr>
      </w:pPr>
      <w:r w:rsidRPr="00337CCF">
        <w:rPr>
          <w:rFonts w:ascii="Arial" w:hAnsi="Arial" w:cs="Arial"/>
          <w:b/>
          <w:sz w:val="22"/>
          <w:szCs w:val="22"/>
          <w:lang w:val="en-US"/>
          <w:rPrChange w:id="2141" w:author="Pieter De Craemer" w:date="2019-08-30T16:57:00Z">
            <w:rPr>
              <w:rFonts w:ascii="Arial" w:hAnsi="Arial" w:cs="Arial"/>
              <w:b/>
              <w:sz w:val="22"/>
              <w:szCs w:val="22"/>
            </w:rPr>
          </w:rPrChange>
        </w:rPr>
        <w:t xml:space="preserve">Art. 12 </w:t>
      </w:r>
      <w:del w:id="2142" w:author="Pieter De Craemer" w:date="2019-08-30T16:57:00Z">
        <w:r w:rsidRPr="00337CCF" w:rsidDel="00337CCF">
          <w:rPr>
            <w:rFonts w:ascii="Arial" w:hAnsi="Arial" w:cs="Arial"/>
            <w:b/>
            <w:sz w:val="22"/>
            <w:szCs w:val="22"/>
            <w:lang w:val="en-US"/>
            <w:rPrChange w:id="2143" w:author="Pieter De Craemer" w:date="2019-08-30T16:57:00Z">
              <w:rPr>
                <w:rFonts w:ascii="Arial" w:hAnsi="Arial" w:cs="Arial"/>
                <w:b/>
                <w:sz w:val="22"/>
                <w:szCs w:val="22"/>
              </w:rPr>
            </w:rPrChange>
          </w:rPr>
          <w:delText>Prijzen en bekers</w:delText>
        </w:r>
      </w:del>
      <w:ins w:id="2144" w:author="Pieter De Craemer" w:date="2019-08-30T16:57:00Z">
        <w:r w:rsidR="00337CCF" w:rsidRPr="00337CCF">
          <w:rPr>
            <w:rFonts w:ascii="Arial" w:hAnsi="Arial" w:cs="Arial"/>
            <w:b/>
            <w:sz w:val="22"/>
            <w:szCs w:val="22"/>
            <w:lang w:val="en-US"/>
            <w:rPrChange w:id="2145" w:author="Pieter De Craemer" w:date="2019-08-30T16:57:00Z">
              <w:rPr>
                <w:rFonts w:ascii="Arial" w:hAnsi="Arial" w:cs="Arial"/>
                <w:b/>
                <w:sz w:val="22"/>
                <w:szCs w:val="22"/>
                <w:highlight w:val="yellow"/>
                <w:lang w:val="en-US"/>
              </w:rPr>
            </w:rPrChange>
          </w:rPr>
          <w:t>Trophies</w:t>
        </w:r>
      </w:ins>
    </w:p>
    <w:p w14:paraId="614C9A68" w14:textId="77777777" w:rsidR="006424DD" w:rsidRPr="006D58E2" w:rsidRDefault="006424DD" w:rsidP="00D804C5">
      <w:pPr>
        <w:pStyle w:val="Tekstzonderopmaak"/>
        <w:outlineLvl w:val="0"/>
        <w:rPr>
          <w:rFonts w:ascii="Arial" w:hAnsi="Arial" w:cs="Arial"/>
          <w:b/>
          <w:sz w:val="22"/>
          <w:szCs w:val="22"/>
          <w:highlight w:val="yellow"/>
          <w:lang w:val="en-US"/>
          <w:rPrChange w:id="2146" w:author="Pieter De Craemer" w:date="2019-08-30T15:13:00Z">
            <w:rPr>
              <w:rFonts w:ascii="Arial" w:hAnsi="Arial" w:cs="Arial"/>
              <w:b/>
              <w:sz w:val="22"/>
              <w:szCs w:val="22"/>
            </w:rPr>
          </w:rPrChange>
        </w:rPr>
      </w:pPr>
    </w:p>
    <w:p w14:paraId="52CC6883" w14:textId="1EFB84D4" w:rsidR="00907DEC" w:rsidRPr="00337CCF" w:rsidRDefault="00337CCF" w:rsidP="00907DEC">
      <w:pPr>
        <w:pStyle w:val="Tekstzonderopmaak"/>
        <w:rPr>
          <w:rFonts w:ascii="Arial" w:hAnsi="Arial" w:cs="Arial"/>
          <w:sz w:val="18"/>
          <w:szCs w:val="18"/>
          <w:lang w:val="en-US"/>
          <w:rPrChange w:id="2147" w:author="Pieter De Craemer" w:date="2019-08-30T16:58:00Z">
            <w:rPr>
              <w:rFonts w:ascii="Arial" w:hAnsi="Arial" w:cs="Arial"/>
              <w:sz w:val="18"/>
              <w:szCs w:val="18"/>
            </w:rPr>
          </w:rPrChange>
        </w:rPr>
      </w:pPr>
      <w:ins w:id="2148" w:author="Pieter De Craemer" w:date="2019-08-30T16:57:00Z">
        <w:r w:rsidRPr="00337CCF">
          <w:rPr>
            <w:rFonts w:ascii="Arial" w:hAnsi="Arial" w:cs="Arial"/>
            <w:sz w:val="18"/>
            <w:szCs w:val="18"/>
            <w:lang w:val="en-US"/>
            <w:rPrChange w:id="2149" w:author="Pieter De Craemer" w:date="2019-08-30T16:58:00Z">
              <w:rPr>
                <w:rFonts w:ascii="Arial" w:hAnsi="Arial" w:cs="Arial"/>
                <w:sz w:val="18"/>
                <w:szCs w:val="18"/>
                <w:highlight w:val="yellow"/>
                <w:lang w:val="en-US"/>
              </w:rPr>
            </w:rPrChange>
          </w:rPr>
          <w:t>We foresee trophies for:</w:t>
        </w:r>
      </w:ins>
      <w:del w:id="2150" w:author="Pieter De Craemer" w:date="2019-08-30T16:57:00Z">
        <w:r w:rsidR="00907DEC" w:rsidRPr="00337CCF" w:rsidDel="00337CCF">
          <w:rPr>
            <w:rFonts w:ascii="Arial" w:hAnsi="Arial" w:cs="Arial"/>
            <w:sz w:val="18"/>
            <w:szCs w:val="18"/>
            <w:lang w:val="en-US"/>
            <w:rPrChange w:id="2151" w:author="Pieter De Craemer" w:date="2019-08-30T16:58:00Z">
              <w:rPr>
                <w:rFonts w:ascii="Arial" w:hAnsi="Arial" w:cs="Arial"/>
                <w:sz w:val="18"/>
                <w:szCs w:val="18"/>
              </w:rPr>
            </w:rPrChange>
          </w:rPr>
          <w:delText>Er zijn bekers vo</w:delText>
        </w:r>
      </w:del>
      <w:del w:id="2152" w:author="Pieter De Craemer" w:date="2019-08-30T16:58:00Z">
        <w:r w:rsidR="00907DEC" w:rsidRPr="00337CCF" w:rsidDel="00337CCF">
          <w:rPr>
            <w:rFonts w:ascii="Arial" w:hAnsi="Arial" w:cs="Arial"/>
            <w:sz w:val="18"/>
            <w:szCs w:val="18"/>
            <w:lang w:val="en-US"/>
            <w:rPrChange w:id="2153" w:author="Pieter De Craemer" w:date="2019-08-30T16:58:00Z">
              <w:rPr>
                <w:rFonts w:ascii="Arial" w:hAnsi="Arial" w:cs="Arial"/>
                <w:sz w:val="18"/>
                <w:szCs w:val="18"/>
              </w:rPr>
            </w:rPrChange>
          </w:rPr>
          <w:delText>orzien voor:</w:delText>
        </w:r>
      </w:del>
    </w:p>
    <w:p w14:paraId="06D2568A" w14:textId="59E73DBD" w:rsidR="00907DEC" w:rsidRPr="00337CCF" w:rsidRDefault="002A6691" w:rsidP="002A6691">
      <w:pPr>
        <w:pStyle w:val="Tekstzonderopmaak"/>
        <w:numPr>
          <w:ilvl w:val="0"/>
          <w:numId w:val="17"/>
        </w:numPr>
        <w:rPr>
          <w:rFonts w:ascii="Arial" w:hAnsi="Arial" w:cs="Arial"/>
          <w:sz w:val="18"/>
          <w:szCs w:val="22"/>
          <w:lang w:val="en-US"/>
          <w:rPrChange w:id="2154" w:author="Pieter De Craemer" w:date="2019-08-30T16:58:00Z">
            <w:rPr>
              <w:rFonts w:ascii="Arial" w:hAnsi="Arial" w:cs="Arial"/>
              <w:sz w:val="18"/>
              <w:szCs w:val="22"/>
            </w:rPr>
          </w:rPrChange>
        </w:rPr>
      </w:pPr>
      <w:del w:id="2155" w:author="Pieter De Craemer" w:date="2019-08-30T16:58:00Z">
        <w:r w:rsidRPr="00337CCF" w:rsidDel="00337CCF">
          <w:rPr>
            <w:rFonts w:ascii="Arial" w:hAnsi="Arial" w:cs="Arial"/>
            <w:sz w:val="18"/>
            <w:szCs w:val="22"/>
            <w:lang w:val="en-US"/>
            <w:rPrChange w:id="2156" w:author="Pieter De Craemer" w:date="2019-08-30T16:58:00Z">
              <w:rPr>
                <w:rFonts w:ascii="Arial" w:hAnsi="Arial" w:cs="Arial"/>
                <w:sz w:val="18"/>
                <w:szCs w:val="22"/>
              </w:rPr>
            </w:rPrChange>
          </w:rPr>
          <w:delText>1</w:delText>
        </w:r>
        <w:r w:rsidRPr="00337CCF" w:rsidDel="00337CCF">
          <w:rPr>
            <w:rFonts w:ascii="Arial" w:hAnsi="Arial" w:cs="Arial"/>
            <w:sz w:val="18"/>
            <w:szCs w:val="22"/>
            <w:vertAlign w:val="superscript"/>
            <w:lang w:val="en-US"/>
            <w:rPrChange w:id="2157" w:author="Pieter De Craemer" w:date="2019-08-30T16:58:00Z">
              <w:rPr>
                <w:rFonts w:ascii="Arial" w:hAnsi="Arial" w:cs="Arial"/>
                <w:sz w:val="18"/>
                <w:szCs w:val="22"/>
                <w:vertAlign w:val="superscript"/>
              </w:rPr>
            </w:rPrChange>
          </w:rPr>
          <w:delText>ste</w:delText>
        </w:r>
        <w:r w:rsidR="004C0964" w:rsidRPr="00337CCF" w:rsidDel="00337CCF">
          <w:rPr>
            <w:rFonts w:ascii="Arial" w:hAnsi="Arial" w:cs="Arial"/>
            <w:sz w:val="18"/>
            <w:szCs w:val="22"/>
            <w:vertAlign w:val="superscript"/>
            <w:lang w:val="en-US"/>
            <w:rPrChange w:id="2158" w:author="Pieter De Craemer" w:date="2019-08-30T16:58:00Z">
              <w:rPr>
                <w:rFonts w:ascii="Arial" w:hAnsi="Arial" w:cs="Arial"/>
                <w:sz w:val="18"/>
                <w:szCs w:val="22"/>
                <w:vertAlign w:val="superscript"/>
              </w:rPr>
            </w:rPrChange>
          </w:rPr>
          <w:delText xml:space="preserve"> </w:delText>
        </w:r>
        <w:r w:rsidR="004C0964" w:rsidRPr="00337CCF" w:rsidDel="00337CCF">
          <w:rPr>
            <w:rFonts w:ascii="Arial" w:hAnsi="Arial" w:cs="Arial"/>
            <w:sz w:val="18"/>
            <w:szCs w:val="22"/>
            <w:lang w:val="en-US"/>
            <w:rPrChange w:id="2159" w:author="Pieter De Craemer" w:date="2019-08-30T16:58:00Z">
              <w:rPr>
                <w:rFonts w:ascii="Arial" w:hAnsi="Arial" w:cs="Arial"/>
                <w:sz w:val="18"/>
                <w:szCs w:val="22"/>
              </w:rPr>
            </w:rPrChange>
          </w:rPr>
          <w:delText>2</w:delText>
        </w:r>
        <w:r w:rsidR="004C0964" w:rsidRPr="00337CCF" w:rsidDel="00337CCF">
          <w:rPr>
            <w:rFonts w:ascii="Arial" w:hAnsi="Arial" w:cs="Arial"/>
            <w:sz w:val="18"/>
            <w:szCs w:val="22"/>
            <w:vertAlign w:val="superscript"/>
            <w:lang w:val="en-US"/>
            <w:rPrChange w:id="2160" w:author="Pieter De Craemer" w:date="2019-08-30T16:58:00Z">
              <w:rPr>
                <w:rFonts w:ascii="Arial" w:hAnsi="Arial" w:cs="Arial"/>
                <w:sz w:val="18"/>
                <w:szCs w:val="22"/>
                <w:vertAlign w:val="superscript"/>
              </w:rPr>
            </w:rPrChange>
          </w:rPr>
          <w:delText>de</w:delText>
        </w:r>
        <w:r w:rsidR="004C0964" w:rsidRPr="00337CCF" w:rsidDel="00337CCF">
          <w:rPr>
            <w:rFonts w:ascii="Arial" w:hAnsi="Arial" w:cs="Arial"/>
            <w:sz w:val="18"/>
            <w:szCs w:val="22"/>
            <w:lang w:val="en-US"/>
            <w:rPrChange w:id="2161" w:author="Pieter De Craemer" w:date="2019-08-30T16:58:00Z">
              <w:rPr>
                <w:rFonts w:ascii="Arial" w:hAnsi="Arial" w:cs="Arial"/>
                <w:sz w:val="18"/>
                <w:szCs w:val="22"/>
              </w:rPr>
            </w:rPrChange>
          </w:rPr>
          <w:delText xml:space="preserve"> en 3</w:delText>
        </w:r>
        <w:r w:rsidR="004C0964" w:rsidRPr="00337CCF" w:rsidDel="00337CCF">
          <w:rPr>
            <w:rFonts w:ascii="Arial" w:hAnsi="Arial" w:cs="Arial"/>
            <w:sz w:val="18"/>
            <w:szCs w:val="22"/>
            <w:vertAlign w:val="superscript"/>
            <w:lang w:val="en-US"/>
            <w:rPrChange w:id="2162" w:author="Pieter De Craemer" w:date="2019-08-30T16:58:00Z">
              <w:rPr>
                <w:rFonts w:ascii="Arial" w:hAnsi="Arial" w:cs="Arial"/>
                <w:sz w:val="18"/>
                <w:szCs w:val="22"/>
                <w:vertAlign w:val="superscript"/>
              </w:rPr>
            </w:rPrChange>
          </w:rPr>
          <w:delText>de</w:delText>
        </w:r>
        <w:r w:rsidR="004C0964" w:rsidRPr="00337CCF" w:rsidDel="00337CCF">
          <w:rPr>
            <w:rFonts w:ascii="Arial" w:hAnsi="Arial" w:cs="Arial"/>
            <w:sz w:val="18"/>
            <w:szCs w:val="22"/>
            <w:lang w:val="en-US"/>
            <w:rPrChange w:id="2163" w:author="Pieter De Craemer" w:date="2019-08-30T16:58:00Z">
              <w:rPr>
                <w:rFonts w:ascii="Arial" w:hAnsi="Arial" w:cs="Arial"/>
                <w:sz w:val="18"/>
                <w:szCs w:val="22"/>
              </w:rPr>
            </w:rPrChange>
          </w:rPr>
          <w:delText xml:space="preserve"> </w:delText>
        </w:r>
        <w:r w:rsidRPr="00337CCF" w:rsidDel="00337CCF">
          <w:rPr>
            <w:rFonts w:ascii="Arial" w:hAnsi="Arial" w:cs="Arial"/>
            <w:sz w:val="18"/>
            <w:szCs w:val="22"/>
            <w:lang w:val="en-US"/>
            <w:rPrChange w:id="2164" w:author="Pieter De Craemer" w:date="2019-08-30T16:58:00Z">
              <w:rPr>
                <w:rFonts w:ascii="Arial" w:hAnsi="Arial" w:cs="Arial"/>
                <w:sz w:val="18"/>
                <w:szCs w:val="22"/>
              </w:rPr>
            </w:rPrChange>
          </w:rPr>
          <w:delText>team algemeen</w:delText>
        </w:r>
        <w:r w:rsidR="004C0964" w:rsidRPr="00337CCF" w:rsidDel="00337CCF">
          <w:rPr>
            <w:rFonts w:ascii="Arial" w:hAnsi="Arial" w:cs="Arial"/>
            <w:sz w:val="18"/>
            <w:szCs w:val="22"/>
            <w:lang w:val="en-US"/>
            <w:rPrChange w:id="2165" w:author="Pieter De Craemer" w:date="2019-08-30T16:58:00Z">
              <w:rPr>
                <w:rFonts w:ascii="Arial" w:hAnsi="Arial" w:cs="Arial"/>
                <w:sz w:val="18"/>
                <w:szCs w:val="22"/>
              </w:rPr>
            </w:rPrChange>
          </w:rPr>
          <w:delText xml:space="preserve"> Marathon en Touring </w:delText>
        </w:r>
      </w:del>
      <w:ins w:id="2166" w:author="Pieter De Craemer" w:date="2019-08-30T16:58:00Z">
        <w:r w:rsidR="00337CCF">
          <w:rPr>
            <w:rFonts w:ascii="Arial" w:hAnsi="Arial" w:cs="Arial"/>
            <w:sz w:val="18"/>
            <w:szCs w:val="22"/>
            <w:lang w:val="en-US"/>
          </w:rPr>
          <w:t>1</w:t>
        </w:r>
        <w:r w:rsidR="00337CCF" w:rsidRPr="00337CCF">
          <w:rPr>
            <w:rFonts w:ascii="Arial" w:hAnsi="Arial" w:cs="Arial"/>
            <w:sz w:val="18"/>
            <w:szCs w:val="22"/>
            <w:vertAlign w:val="superscript"/>
            <w:lang w:val="en-US"/>
            <w:rPrChange w:id="2167" w:author="Pieter De Craemer" w:date="2019-08-30T16:58:00Z">
              <w:rPr>
                <w:rFonts w:ascii="Arial" w:hAnsi="Arial" w:cs="Arial"/>
                <w:sz w:val="18"/>
                <w:szCs w:val="22"/>
                <w:lang w:val="en-US"/>
              </w:rPr>
            </w:rPrChange>
          </w:rPr>
          <w:t>st</w:t>
        </w:r>
        <w:r w:rsidR="00337CCF">
          <w:rPr>
            <w:rFonts w:ascii="Arial" w:hAnsi="Arial" w:cs="Arial"/>
            <w:sz w:val="18"/>
            <w:szCs w:val="22"/>
            <w:lang w:val="en-US"/>
          </w:rPr>
          <w:t>, 2</w:t>
        </w:r>
        <w:r w:rsidR="00337CCF" w:rsidRPr="00337CCF">
          <w:rPr>
            <w:rFonts w:ascii="Arial" w:hAnsi="Arial" w:cs="Arial"/>
            <w:sz w:val="18"/>
            <w:szCs w:val="22"/>
            <w:vertAlign w:val="superscript"/>
            <w:lang w:val="en-US"/>
            <w:rPrChange w:id="2168" w:author="Pieter De Craemer" w:date="2019-08-30T16:58:00Z">
              <w:rPr>
                <w:rFonts w:ascii="Arial" w:hAnsi="Arial" w:cs="Arial"/>
                <w:sz w:val="18"/>
                <w:szCs w:val="22"/>
                <w:lang w:val="en-US"/>
              </w:rPr>
            </w:rPrChange>
          </w:rPr>
          <w:t>nd</w:t>
        </w:r>
        <w:r w:rsidR="00337CCF">
          <w:rPr>
            <w:rFonts w:ascii="Arial" w:hAnsi="Arial" w:cs="Arial"/>
            <w:sz w:val="18"/>
            <w:szCs w:val="22"/>
            <w:lang w:val="en-US"/>
          </w:rPr>
          <w:t xml:space="preserve"> and 3</w:t>
        </w:r>
        <w:r w:rsidR="00337CCF" w:rsidRPr="00337CCF">
          <w:rPr>
            <w:rFonts w:ascii="Arial" w:hAnsi="Arial" w:cs="Arial"/>
            <w:sz w:val="18"/>
            <w:szCs w:val="22"/>
            <w:vertAlign w:val="superscript"/>
            <w:lang w:val="en-US"/>
            <w:rPrChange w:id="2169" w:author="Pieter De Craemer" w:date="2019-08-30T16:58:00Z">
              <w:rPr>
                <w:rFonts w:ascii="Arial" w:hAnsi="Arial" w:cs="Arial"/>
                <w:sz w:val="18"/>
                <w:szCs w:val="22"/>
                <w:lang w:val="en-US"/>
              </w:rPr>
            </w:rPrChange>
          </w:rPr>
          <w:t>th</w:t>
        </w:r>
        <w:r w:rsidR="00337CCF">
          <w:rPr>
            <w:rFonts w:ascii="Arial" w:hAnsi="Arial" w:cs="Arial"/>
            <w:sz w:val="18"/>
            <w:szCs w:val="22"/>
            <w:lang w:val="en-US"/>
          </w:rPr>
          <w:t xml:space="preserve"> team in Marathon and Touring </w:t>
        </w:r>
      </w:ins>
    </w:p>
    <w:p w14:paraId="4E4EA3A7" w14:textId="3D968323" w:rsidR="002A6691" w:rsidRPr="00337CCF" w:rsidRDefault="002A6691" w:rsidP="002A6691">
      <w:pPr>
        <w:pStyle w:val="Tekstzonderopmaak"/>
        <w:numPr>
          <w:ilvl w:val="0"/>
          <w:numId w:val="17"/>
        </w:numPr>
        <w:rPr>
          <w:rFonts w:ascii="Arial" w:hAnsi="Arial" w:cs="Arial"/>
          <w:sz w:val="18"/>
          <w:szCs w:val="22"/>
          <w:lang w:val="en-US"/>
          <w:rPrChange w:id="2170" w:author="Pieter De Craemer" w:date="2019-08-30T16:59:00Z">
            <w:rPr>
              <w:rFonts w:ascii="Arial" w:hAnsi="Arial" w:cs="Arial"/>
              <w:sz w:val="18"/>
              <w:szCs w:val="22"/>
            </w:rPr>
          </w:rPrChange>
        </w:rPr>
      </w:pPr>
      <w:del w:id="2171" w:author="Pieter De Craemer" w:date="2019-08-30T16:59:00Z">
        <w:r w:rsidRPr="00337CCF" w:rsidDel="00337CCF">
          <w:rPr>
            <w:rFonts w:ascii="Arial" w:hAnsi="Arial" w:cs="Arial"/>
            <w:sz w:val="18"/>
            <w:szCs w:val="22"/>
            <w:lang w:val="en-US"/>
            <w:rPrChange w:id="2172" w:author="Pieter De Craemer" w:date="2019-08-30T16:59:00Z">
              <w:rPr>
                <w:rFonts w:ascii="Arial" w:hAnsi="Arial" w:cs="Arial"/>
                <w:sz w:val="18"/>
                <w:szCs w:val="22"/>
              </w:rPr>
            </w:rPrChange>
          </w:rPr>
          <w:delText>Eerste dame</w:delText>
        </w:r>
      </w:del>
      <w:ins w:id="2173" w:author="Pieter De Craemer" w:date="2019-08-30T16:59:00Z">
        <w:r w:rsidR="00337CCF" w:rsidRPr="00337CCF">
          <w:rPr>
            <w:rFonts w:ascii="Arial" w:hAnsi="Arial" w:cs="Arial"/>
            <w:sz w:val="18"/>
            <w:szCs w:val="22"/>
            <w:lang w:val="en-US"/>
            <w:rPrChange w:id="2174" w:author="Pieter De Craemer" w:date="2019-08-30T16:59:00Z">
              <w:rPr>
                <w:rFonts w:ascii="Arial" w:hAnsi="Arial" w:cs="Arial"/>
                <w:sz w:val="18"/>
                <w:szCs w:val="22"/>
                <w:lang w:val="nl-BE"/>
              </w:rPr>
            </w:rPrChange>
          </w:rPr>
          <w:t xml:space="preserve">First lady in </w:t>
        </w:r>
      </w:ins>
      <w:del w:id="2175" w:author="Pieter De Craemer" w:date="2019-08-30T16:59:00Z">
        <w:r w:rsidRPr="00337CCF" w:rsidDel="00337CCF">
          <w:rPr>
            <w:rFonts w:ascii="Arial" w:hAnsi="Arial" w:cs="Arial"/>
            <w:sz w:val="18"/>
            <w:szCs w:val="22"/>
            <w:lang w:val="en-US"/>
            <w:rPrChange w:id="2176" w:author="Pieter De Craemer" w:date="2019-08-30T16:59:00Z">
              <w:rPr>
                <w:rFonts w:ascii="Arial" w:hAnsi="Arial" w:cs="Arial"/>
                <w:sz w:val="18"/>
                <w:szCs w:val="22"/>
              </w:rPr>
            </w:rPrChange>
          </w:rPr>
          <w:delText xml:space="preserve"> </w:delText>
        </w:r>
      </w:del>
      <w:r w:rsidRPr="00337CCF">
        <w:rPr>
          <w:rFonts w:ascii="Arial" w:hAnsi="Arial" w:cs="Arial"/>
          <w:sz w:val="18"/>
          <w:szCs w:val="22"/>
          <w:lang w:val="en-US"/>
          <w:rPrChange w:id="2177" w:author="Pieter De Craemer" w:date="2019-08-30T16:59:00Z">
            <w:rPr>
              <w:rFonts w:ascii="Arial" w:hAnsi="Arial" w:cs="Arial"/>
              <w:sz w:val="18"/>
              <w:szCs w:val="22"/>
            </w:rPr>
          </w:rPrChange>
        </w:rPr>
        <w:t xml:space="preserve">Marathon </w:t>
      </w:r>
      <w:del w:id="2178" w:author="Pieter De Craemer" w:date="2019-08-30T16:59:00Z">
        <w:r w:rsidRPr="00337CCF" w:rsidDel="00337CCF">
          <w:rPr>
            <w:rFonts w:ascii="Arial" w:hAnsi="Arial" w:cs="Arial"/>
            <w:sz w:val="18"/>
            <w:szCs w:val="22"/>
            <w:lang w:val="en-US"/>
            <w:rPrChange w:id="2179" w:author="Pieter De Craemer" w:date="2019-08-30T16:59:00Z">
              <w:rPr>
                <w:rFonts w:ascii="Arial" w:hAnsi="Arial" w:cs="Arial"/>
                <w:sz w:val="18"/>
                <w:szCs w:val="22"/>
              </w:rPr>
            </w:rPrChange>
          </w:rPr>
          <w:delText xml:space="preserve">en </w:delText>
        </w:r>
      </w:del>
      <w:ins w:id="2180" w:author="Pieter De Craemer" w:date="2019-08-30T16:59:00Z">
        <w:r w:rsidR="00337CCF">
          <w:rPr>
            <w:rFonts w:ascii="Arial" w:hAnsi="Arial" w:cs="Arial"/>
            <w:sz w:val="18"/>
            <w:szCs w:val="22"/>
            <w:lang w:val="en-US"/>
          </w:rPr>
          <w:t>and</w:t>
        </w:r>
        <w:r w:rsidR="00337CCF" w:rsidRPr="00337CCF">
          <w:rPr>
            <w:rFonts w:ascii="Arial" w:hAnsi="Arial" w:cs="Arial"/>
            <w:sz w:val="18"/>
            <w:szCs w:val="22"/>
            <w:lang w:val="en-US"/>
            <w:rPrChange w:id="2181" w:author="Pieter De Craemer" w:date="2019-08-30T16:59:00Z">
              <w:rPr>
                <w:rFonts w:ascii="Arial" w:hAnsi="Arial" w:cs="Arial"/>
                <w:sz w:val="18"/>
                <w:szCs w:val="22"/>
              </w:rPr>
            </w:rPrChange>
          </w:rPr>
          <w:t xml:space="preserve"> </w:t>
        </w:r>
      </w:ins>
      <w:r w:rsidRPr="00337CCF">
        <w:rPr>
          <w:rFonts w:ascii="Arial" w:hAnsi="Arial" w:cs="Arial"/>
          <w:sz w:val="18"/>
          <w:szCs w:val="22"/>
          <w:lang w:val="en-US"/>
          <w:rPrChange w:id="2182" w:author="Pieter De Craemer" w:date="2019-08-30T16:59:00Z">
            <w:rPr>
              <w:rFonts w:ascii="Arial" w:hAnsi="Arial" w:cs="Arial"/>
              <w:sz w:val="18"/>
              <w:szCs w:val="22"/>
            </w:rPr>
          </w:rPrChange>
        </w:rPr>
        <w:t>Touring</w:t>
      </w:r>
    </w:p>
    <w:p w14:paraId="39E92E5C" w14:textId="56C130EA" w:rsidR="002A6691" w:rsidRPr="00337CCF" w:rsidRDefault="002A6691" w:rsidP="002A6691">
      <w:pPr>
        <w:pStyle w:val="Tekstzonderopmaak"/>
        <w:numPr>
          <w:ilvl w:val="0"/>
          <w:numId w:val="17"/>
        </w:numPr>
        <w:rPr>
          <w:rFonts w:ascii="Arial" w:hAnsi="Arial" w:cs="Arial"/>
          <w:sz w:val="18"/>
          <w:szCs w:val="22"/>
          <w:lang w:val="en-US"/>
          <w:rPrChange w:id="2183" w:author="Pieter De Craemer" w:date="2019-08-30T16:58:00Z">
            <w:rPr>
              <w:rFonts w:ascii="Arial" w:hAnsi="Arial" w:cs="Arial"/>
              <w:sz w:val="18"/>
              <w:szCs w:val="22"/>
            </w:rPr>
          </w:rPrChange>
        </w:rPr>
      </w:pPr>
      <w:r w:rsidRPr="00337CCF">
        <w:rPr>
          <w:rFonts w:ascii="Arial" w:hAnsi="Arial" w:cs="Arial"/>
          <w:sz w:val="18"/>
          <w:szCs w:val="22"/>
          <w:lang w:val="en-US"/>
          <w:rPrChange w:id="2184" w:author="Pieter De Craemer" w:date="2019-08-30T16:58:00Z">
            <w:rPr>
              <w:rFonts w:ascii="Arial" w:hAnsi="Arial" w:cs="Arial"/>
              <w:sz w:val="18"/>
              <w:szCs w:val="22"/>
            </w:rPr>
          </w:rPrChange>
        </w:rPr>
        <w:t>1</w:t>
      </w:r>
      <w:r w:rsidRPr="00337CCF">
        <w:rPr>
          <w:rFonts w:ascii="Arial" w:hAnsi="Arial" w:cs="Arial"/>
          <w:sz w:val="18"/>
          <w:szCs w:val="22"/>
          <w:vertAlign w:val="superscript"/>
          <w:lang w:val="en-US"/>
          <w:rPrChange w:id="2185" w:author="Pieter De Craemer" w:date="2019-08-30T16:58:00Z">
            <w:rPr>
              <w:rFonts w:ascii="Arial" w:hAnsi="Arial" w:cs="Arial"/>
              <w:sz w:val="18"/>
              <w:szCs w:val="22"/>
              <w:vertAlign w:val="superscript"/>
            </w:rPr>
          </w:rPrChange>
        </w:rPr>
        <w:t>ste</w:t>
      </w:r>
      <w:r w:rsidRPr="00337CCF">
        <w:rPr>
          <w:rFonts w:ascii="Arial" w:hAnsi="Arial" w:cs="Arial"/>
          <w:sz w:val="18"/>
          <w:szCs w:val="22"/>
          <w:lang w:val="en-US"/>
          <w:rPrChange w:id="2186" w:author="Pieter De Craemer" w:date="2019-08-30T16:58:00Z">
            <w:rPr>
              <w:rFonts w:ascii="Arial" w:hAnsi="Arial" w:cs="Arial"/>
              <w:sz w:val="18"/>
              <w:szCs w:val="22"/>
            </w:rPr>
          </w:rPrChange>
        </w:rPr>
        <w:t xml:space="preserve"> Bryghia team </w:t>
      </w:r>
      <w:del w:id="2187" w:author="Pieter De Craemer" w:date="2019-08-30T16:59:00Z">
        <w:r w:rsidRPr="00337CCF" w:rsidDel="00337CCF">
          <w:rPr>
            <w:rFonts w:ascii="Arial" w:hAnsi="Arial" w:cs="Arial"/>
            <w:sz w:val="18"/>
            <w:szCs w:val="22"/>
            <w:lang w:val="en-US"/>
            <w:rPrChange w:id="2188" w:author="Pieter De Craemer" w:date="2019-08-30T16:58:00Z">
              <w:rPr>
                <w:rFonts w:ascii="Arial" w:hAnsi="Arial" w:cs="Arial"/>
                <w:sz w:val="18"/>
                <w:szCs w:val="22"/>
              </w:rPr>
            </w:rPrChange>
          </w:rPr>
          <w:delText>in het algemeen klassement</w:delText>
        </w:r>
      </w:del>
    </w:p>
    <w:p w14:paraId="41A46074" w14:textId="5132D97C" w:rsidR="002A6691" w:rsidRPr="00337CCF" w:rsidRDefault="002A6691" w:rsidP="002A6691">
      <w:pPr>
        <w:pStyle w:val="Tekstzonderopmaak"/>
        <w:numPr>
          <w:ilvl w:val="0"/>
          <w:numId w:val="17"/>
        </w:numPr>
        <w:rPr>
          <w:rFonts w:ascii="Arial" w:hAnsi="Arial" w:cs="Arial"/>
          <w:sz w:val="18"/>
          <w:szCs w:val="22"/>
          <w:lang w:val="en-US"/>
          <w:rPrChange w:id="2189" w:author="Pieter De Craemer" w:date="2019-08-30T16:58:00Z">
            <w:rPr>
              <w:rFonts w:ascii="Arial" w:hAnsi="Arial" w:cs="Arial"/>
              <w:sz w:val="18"/>
              <w:szCs w:val="22"/>
            </w:rPr>
          </w:rPrChange>
        </w:rPr>
      </w:pPr>
      <w:del w:id="2190" w:author="Pieter De Craemer" w:date="2019-08-30T16:59:00Z">
        <w:r w:rsidRPr="00337CCF" w:rsidDel="00337CCF">
          <w:rPr>
            <w:rFonts w:ascii="Arial" w:hAnsi="Arial" w:cs="Arial"/>
            <w:sz w:val="18"/>
            <w:szCs w:val="22"/>
            <w:lang w:val="en-US"/>
            <w:rPrChange w:id="2191" w:author="Pieter De Craemer" w:date="2019-08-30T16:58:00Z">
              <w:rPr>
                <w:rFonts w:ascii="Arial" w:hAnsi="Arial" w:cs="Arial"/>
                <w:sz w:val="18"/>
                <w:szCs w:val="22"/>
              </w:rPr>
            </w:rPrChange>
          </w:rPr>
          <w:delText>Grootste pechvogel van het weekend</w:delText>
        </w:r>
      </w:del>
      <w:ins w:id="2192" w:author="Pieter De Craemer" w:date="2019-08-30T16:59:00Z">
        <w:r w:rsidR="00337CCF">
          <w:rPr>
            <w:rFonts w:ascii="Arial" w:hAnsi="Arial" w:cs="Arial"/>
            <w:sz w:val="18"/>
            <w:szCs w:val="22"/>
            <w:lang w:val="en-US"/>
          </w:rPr>
          <w:t>Biggest bad luck of the weekend</w:t>
        </w:r>
      </w:ins>
    </w:p>
    <w:p w14:paraId="5A152498" w14:textId="77777777" w:rsidR="006424DD" w:rsidRPr="006D58E2" w:rsidRDefault="006424DD" w:rsidP="00907DEC">
      <w:pPr>
        <w:pStyle w:val="Tekstzonderopmaak"/>
        <w:rPr>
          <w:rFonts w:ascii="Arial" w:hAnsi="Arial" w:cs="Arial"/>
          <w:sz w:val="22"/>
          <w:szCs w:val="22"/>
          <w:highlight w:val="yellow"/>
          <w:lang w:val="en-US"/>
          <w:rPrChange w:id="2193" w:author="Pieter De Craemer" w:date="2019-08-30T15:13:00Z">
            <w:rPr>
              <w:rFonts w:ascii="Arial" w:hAnsi="Arial" w:cs="Arial"/>
              <w:sz w:val="22"/>
              <w:szCs w:val="22"/>
            </w:rPr>
          </w:rPrChange>
        </w:rPr>
      </w:pPr>
    </w:p>
    <w:p w14:paraId="7829CEFB" w14:textId="695CA70A" w:rsidR="00907DEC" w:rsidRPr="00E91505" w:rsidRDefault="00907DEC" w:rsidP="00D804C5">
      <w:pPr>
        <w:pStyle w:val="Tekstzonderopmaak"/>
        <w:outlineLvl w:val="0"/>
        <w:rPr>
          <w:rFonts w:ascii="Arial" w:hAnsi="Arial" w:cs="Arial"/>
          <w:b/>
          <w:sz w:val="22"/>
          <w:szCs w:val="22"/>
          <w:lang w:val="en-US"/>
          <w:rPrChange w:id="2194" w:author="Pieter De Craemer" w:date="2019-08-30T17:00:00Z">
            <w:rPr>
              <w:rFonts w:ascii="Arial" w:hAnsi="Arial" w:cs="Arial"/>
              <w:b/>
              <w:sz w:val="22"/>
              <w:szCs w:val="22"/>
            </w:rPr>
          </w:rPrChange>
        </w:rPr>
      </w:pPr>
      <w:r w:rsidRPr="00E91505">
        <w:rPr>
          <w:rFonts w:ascii="Arial" w:hAnsi="Arial" w:cs="Arial"/>
          <w:b/>
          <w:sz w:val="22"/>
          <w:szCs w:val="22"/>
          <w:lang w:val="en-US"/>
          <w:rPrChange w:id="2195" w:author="Pieter De Craemer" w:date="2019-08-30T17:00:00Z">
            <w:rPr>
              <w:rFonts w:ascii="Arial" w:hAnsi="Arial" w:cs="Arial"/>
              <w:b/>
              <w:sz w:val="22"/>
              <w:szCs w:val="22"/>
            </w:rPr>
          </w:rPrChange>
        </w:rPr>
        <w:t xml:space="preserve">Art. 13 </w:t>
      </w:r>
      <w:del w:id="2196" w:author="Pieter De Craemer" w:date="2019-08-30T17:00:00Z">
        <w:r w:rsidRPr="00E91505" w:rsidDel="00E91505">
          <w:rPr>
            <w:rFonts w:ascii="Arial" w:hAnsi="Arial" w:cs="Arial"/>
            <w:b/>
            <w:sz w:val="22"/>
            <w:szCs w:val="22"/>
            <w:lang w:val="en-US"/>
            <w:rPrChange w:id="2197" w:author="Pieter De Craemer" w:date="2019-08-30T17:00:00Z">
              <w:rPr>
                <w:rFonts w:ascii="Arial" w:hAnsi="Arial" w:cs="Arial"/>
                <w:b/>
                <w:sz w:val="22"/>
                <w:szCs w:val="22"/>
              </w:rPr>
            </w:rPrChange>
          </w:rPr>
          <w:delText>Bijkomende bepalingen</w:delText>
        </w:r>
      </w:del>
      <w:ins w:id="2198" w:author="Pieter De Craemer" w:date="2019-08-30T17:00:00Z">
        <w:r w:rsidR="00E91505" w:rsidRPr="00E91505">
          <w:rPr>
            <w:rFonts w:ascii="Arial" w:hAnsi="Arial" w:cs="Arial"/>
            <w:b/>
            <w:sz w:val="22"/>
            <w:szCs w:val="22"/>
            <w:lang w:val="en-US"/>
            <w:rPrChange w:id="2199" w:author="Pieter De Craemer" w:date="2019-08-30T17:00:00Z">
              <w:rPr>
                <w:rFonts w:ascii="Arial" w:hAnsi="Arial" w:cs="Arial"/>
                <w:b/>
                <w:sz w:val="22"/>
                <w:szCs w:val="22"/>
                <w:highlight w:val="yellow"/>
                <w:lang w:val="en-US"/>
              </w:rPr>
            </w:rPrChange>
          </w:rPr>
          <w:t>Additional remarks</w:t>
        </w:r>
      </w:ins>
    </w:p>
    <w:p w14:paraId="76F6655F" w14:textId="77777777" w:rsidR="006424DD" w:rsidRPr="00E91505" w:rsidRDefault="006424DD" w:rsidP="00D804C5">
      <w:pPr>
        <w:pStyle w:val="Tekstzonderopmaak"/>
        <w:outlineLvl w:val="0"/>
        <w:rPr>
          <w:rFonts w:ascii="Arial" w:hAnsi="Arial" w:cs="Arial"/>
          <w:b/>
          <w:sz w:val="22"/>
          <w:szCs w:val="22"/>
          <w:lang w:val="en-US"/>
          <w:rPrChange w:id="2200" w:author="Pieter De Craemer" w:date="2019-08-30T17:00:00Z">
            <w:rPr>
              <w:rFonts w:ascii="Arial" w:hAnsi="Arial" w:cs="Arial"/>
              <w:b/>
              <w:sz w:val="22"/>
              <w:szCs w:val="22"/>
            </w:rPr>
          </w:rPrChange>
        </w:rPr>
      </w:pPr>
    </w:p>
    <w:p w14:paraId="659BE6D2" w14:textId="16B5EDC1" w:rsidR="00907DEC" w:rsidRPr="00E91505" w:rsidRDefault="00907DEC" w:rsidP="00907DEC">
      <w:pPr>
        <w:pStyle w:val="Tekstzonderopmaak"/>
        <w:rPr>
          <w:rFonts w:ascii="Arial" w:hAnsi="Arial" w:cs="Arial"/>
          <w:sz w:val="18"/>
          <w:szCs w:val="18"/>
          <w:lang w:val="en-US"/>
          <w:rPrChange w:id="2201" w:author="Pieter De Craemer" w:date="2019-08-30T17:04:00Z">
            <w:rPr>
              <w:rFonts w:ascii="Arial" w:hAnsi="Arial" w:cs="Arial"/>
              <w:sz w:val="18"/>
              <w:szCs w:val="18"/>
            </w:rPr>
          </w:rPrChange>
        </w:rPr>
      </w:pPr>
      <w:del w:id="2202" w:author="Pieter De Craemer" w:date="2019-08-30T17:00:00Z">
        <w:r w:rsidRPr="00E91505" w:rsidDel="00E91505">
          <w:rPr>
            <w:rFonts w:ascii="Arial" w:hAnsi="Arial" w:cs="Arial"/>
            <w:sz w:val="18"/>
            <w:szCs w:val="18"/>
            <w:lang w:val="en-US"/>
            <w:rPrChange w:id="2203" w:author="Pieter De Craemer" w:date="2019-08-30T17:00:00Z">
              <w:rPr>
                <w:rFonts w:ascii="Arial" w:hAnsi="Arial" w:cs="Arial"/>
                <w:sz w:val="18"/>
                <w:szCs w:val="18"/>
              </w:rPr>
            </w:rPrChange>
          </w:rPr>
          <w:delText xml:space="preserve">Alle niet in dit reglement opgenomen gevallen </w:delText>
        </w:r>
        <w:r w:rsidR="00994F2A" w:rsidRPr="00E91505" w:rsidDel="00E91505">
          <w:rPr>
            <w:rFonts w:ascii="Arial" w:hAnsi="Arial" w:cs="Arial"/>
            <w:sz w:val="18"/>
            <w:szCs w:val="18"/>
            <w:lang w:val="en-US"/>
            <w:rPrChange w:id="2204" w:author="Pieter De Craemer" w:date="2019-08-30T17:00:00Z">
              <w:rPr>
                <w:rFonts w:ascii="Arial" w:hAnsi="Arial" w:cs="Arial"/>
                <w:sz w:val="18"/>
                <w:szCs w:val="18"/>
              </w:rPr>
            </w:rPrChange>
          </w:rPr>
          <w:delText>vallen terug op</w:delText>
        </w:r>
        <w:r w:rsidRPr="00E91505" w:rsidDel="00E91505">
          <w:rPr>
            <w:rFonts w:ascii="Arial" w:hAnsi="Arial" w:cs="Arial"/>
            <w:sz w:val="18"/>
            <w:szCs w:val="18"/>
            <w:lang w:val="en-US"/>
            <w:rPrChange w:id="2205" w:author="Pieter De Craemer" w:date="2019-08-30T17:00:00Z">
              <w:rPr>
                <w:rFonts w:ascii="Arial" w:hAnsi="Arial" w:cs="Arial"/>
                <w:sz w:val="18"/>
                <w:szCs w:val="18"/>
              </w:rPr>
            </w:rPrChange>
          </w:rPr>
          <w:delText xml:space="preserve"> het VAS sportreglement.</w:delText>
        </w:r>
      </w:del>
      <w:ins w:id="2206" w:author="Pieter De Craemer" w:date="2019-08-30T17:00:00Z">
        <w:r w:rsidR="00E91505" w:rsidRPr="00E91505">
          <w:rPr>
            <w:rFonts w:ascii="Arial" w:hAnsi="Arial" w:cs="Arial"/>
            <w:sz w:val="18"/>
            <w:szCs w:val="18"/>
            <w:lang w:val="en-US"/>
            <w:rPrChange w:id="2207" w:author="Pieter De Craemer" w:date="2019-08-30T17:00:00Z">
              <w:rPr>
                <w:rFonts w:ascii="Arial" w:hAnsi="Arial" w:cs="Arial"/>
                <w:sz w:val="18"/>
                <w:szCs w:val="18"/>
                <w:highlight w:val="yellow"/>
                <w:lang w:val="en-US"/>
              </w:rPr>
            </w:rPrChange>
          </w:rPr>
          <w:t>All matters not specifically included in the course regulation will be evaluat</w:t>
        </w:r>
        <w:r w:rsidR="00E91505" w:rsidRPr="00E91505">
          <w:rPr>
            <w:rFonts w:ascii="Arial" w:hAnsi="Arial" w:cs="Arial"/>
            <w:sz w:val="18"/>
            <w:szCs w:val="18"/>
            <w:lang w:val="en-US"/>
            <w:rPrChange w:id="2208" w:author="Pieter De Craemer" w:date="2019-08-30T17:04:00Z">
              <w:rPr>
                <w:rFonts w:ascii="Arial" w:hAnsi="Arial" w:cs="Arial"/>
                <w:sz w:val="18"/>
                <w:szCs w:val="18"/>
                <w:highlight w:val="yellow"/>
                <w:lang w:val="en-US"/>
              </w:rPr>
            </w:rPrChange>
          </w:rPr>
          <w:t xml:space="preserve">ed in light of the VAS </w:t>
        </w:r>
      </w:ins>
      <w:ins w:id="2209" w:author="Pieter De Craemer" w:date="2019-08-30T17:01:00Z">
        <w:r w:rsidR="00E91505" w:rsidRPr="00E91505">
          <w:rPr>
            <w:rFonts w:ascii="Arial" w:hAnsi="Arial" w:cs="Arial"/>
            <w:sz w:val="18"/>
            <w:szCs w:val="18"/>
            <w:lang w:val="en-US"/>
          </w:rPr>
          <w:t>regulation</w:t>
        </w:r>
      </w:ins>
      <w:ins w:id="2210" w:author="Pieter De Craemer" w:date="2019-08-30T17:00:00Z">
        <w:r w:rsidR="00E91505" w:rsidRPr="00E91505">
          <w:rPr>
            <w:rFonts w:ascii="Arial" w:hAnsi="Arial" w:cs="Arial"/>
            <w:sz w:val="18"/>
            <w:szCs w:val="18"/>
            <w:lang w:val="en-US"/>
            <w:rPrChange w:id="2211" w:author="Pieter De Craemer" w:date="2019-08-30T17:04:00Z">
              <w:rPr>
                <w:rFonts w:ascii="Arial" w:hAnsi="Arial" w:cs="Arial"/>
                <w:sz w:val="18"/>
                <w:szCs w:val="18"/>
                <w:highlight w:val="yellow"/>
                <w:lang w:val="en-US"/>
              </w:rPr>
            </w:rPrChange>
          </w:rPr>
          <w:t>.</w:t>
        </w:r>
      </w:ins>
    </w:p>
    <w:p w14:paraId="21586BC0" w14:textId="74BA4024" w:rsidR="00E91505" w:rsidRPr="00E91505" w:rsidRDefault="00E91505" w:rsidP="00907DEC">
      <w:pPr>
        <w:pStyle w:val="Tekstzonderopmaak"/>
        <w:rPr>
          <w:ins w:id="2212" w:author="Pieter De Craemer" w:date="2019-08-30T17:01:00Z"/>
          <w:rFonts w:ascii="Arial" w:hAnsi="Arial" w:cs="Arial"/>
          <w:sz w:val="18"/>
          <w:szCs w:val="18"/>
          <w:lang w:val="en-US"/>
          <w:rPrChange w:id="2213" w:author="Pieter De Craemer" w:date="2019-08-30T17:07:00Z">
            <w:rPr>
              <w:ins w:id="2214" w:author="Pieter De Craemer" w:date="2019-08-30T17:01:00Z"/>
              <w:rFonts w:ascii="Arial" w:hAnsi="Arial" w:cs="Arial"/>
              <w:sz w:val="18"/>
              <w:szCs w:val="18"/>
              <w:highlight w:val="yellow"/>
              <w:lang w:val="nl-BE"/>
            </w:rPr>
          </w:rPrChange>
        </w:rPr>
      </w:pPr>
      <w:ins w:id="2215" w:author="Pieter De Craemer" w:date="2019-08-30T17:01:00Z">
        <w:r w:rsidRPr="00E91505">
          <w:rPr>
            <w:rFonts w:ascii="Arial" w:hAnsi="Arial" w:cs="Arial"/>
            <w:sz w:val="18"/>
            <w:szCs w:val="18"/>
            <w:lang w:val="en-US"/>
            <w:rPrChange w:id="2216" w:author="Pieter De Craemer" w:date="2019-08-30T17:04:00Z">
              <w:rPr>
                <w:rFonts w:ascii="Arial" w:hAnsi="Arial" w:cs="Arial"/>
                <w:sz w:val="18"/>
                <w:szCs w:val="18"/>
                <w:highlight w:val="yellow"/>
                <w:lang w:val="nl-BE"/>
              </w:rPr>
            </w:rPrChange>
          </w:rPr>
          <w:t>All Pilots, co-Pilots a</w:t>
        </w:r>
        <w:r w:rsidRPr="00E91505">
          <w:rPr>
            <w:rFonts w:ascii="Arial" w:hAnsi="Arial" w:cs="Arial"/>
            <w:sz w:val="18"/>
            <w:szCs w:val="18"/>
            <w:lang w:val="en-US"/>
            <w:rPrChange w:id="2217" w:author="Pieter De Craemer" w:date="2019-08-30T17:04:00Z">
              <w:rPr>
                <w:rFonts w:ascii="Arial" w:hAnsi="Arial" w:cs="Arial"/>
                <w:sz w:val="18"/>
                <w:szCs w:val="18"/>
                <w:highlight w:val="yellow"/>
                <w:lang w:val="en-US"/>
              </w:rPr>
            </w:rPrChange>
          </w:rPr>
          <w:t>nd their entitled parties waive their right</w:t>
        </w:r>
      </w:ins>
      <w:ins w:id="2218" w:author="Pieter De Craemer" w:date="2019-08-30T17:02:00Z">
        <w:r w:rsidRPr="00E91505">
          <w:rPr>
            <w:rFonts w:ascii="Arial" w:hAnsi="Arial" w:cs="Arial"/>
            <w:sz w:val="18"/>
            <w:szCs w:val="18"/>
            <w:lang w:val="en-US"/>
            <w:rPrChange w:id="2219" w:author="Pieter De Craemer" w:date="2019-08-30T17:04:00Z">
              <w:rPr>
                <w:rFonts w:ascii="Arial" w:hAnsi="Arial" w:cs="Arial"/>
                <w:sz w:val="18"/>
                <w:szCs w:val="18"/>
                <w:highlight w:val="yellow"/>
                <w:lang w:val="en-US"/>
              </w:rPr>
            </w:rPrChange>
          </w:rPr>
          <w:t xml:space="preserve">s to sue the organization as well as any civil or </w:t>
        </w:r>
        <w:r w:rsidRPr="00E91505">
          <w:rPr>
            <w:rFonts w:ascii="Arial" w:hAnsi="Arial" w:cs="Arial"/>
            <w:sz w:val="18"/>
            <w:szCs w:val="18"/>
            <w:lang w:val="en-US"/>
            <w:rPrChange w:id="2220" w:author="Pieter De Craemer" w:date="2019-08-30T17:07:00Z">
              <w:rPr>
                <w:rFonts w:ascii="Arial" w:hAnsi="Arial" w:cs="Arial"/>
                <w:sz w:val="18"/>
                <w:szCs w:val="18"/>
                <w:highlight w:val="yellow"/>
                <w:lang w:val="en-US"/>
              </w:rPr>
            </w:rPrChange>
          </w:rPr>
          <w:t xml:space="preserve">criminal </w:t>
        </w:r>
      </w:ins>
      <w:ins w:id="2221" w:author="Pieter De Craemer" w:date="2019-08-30T17:03:00Z">
        <w:r w:rsidRPr="00E91505">
          <w:rPr>
            <w:rFonts w:ascii="Arial" w:hAnsi="Arial" w:cs="Arial"/>
            <w:sz w:val="18"/>
            <w:szCs w:val="18"/>
            <w:lang w:val="en-US"/>
            <w:rPrChange w:id="2222" w:author="Pieter De Craemer" w:date="2019-08-30T17:07:00Z">
              <w:rPr>
                <w:rFonts w:ascii="Arial" w:hAnsi="Arial" w:cs="Arial"/>
                <w:sz w:val="18"/>
                <w:szCs w:val="18"/>
                <w:highlight w:val="yellow"/>
                <w:lang w:val="en-US"/>
              </w:rPr>
            </w:rPrChange>
          </w:rPr>
          <w:t>procedures</w:t>
        </w:r>
      </w:ins>
      <w:ins w:id="2223" w:author="Pieter De Craemer" w:date="2019-08-30T17:02:00Z">
        <w:r w:rsidRPr="00E91505">
          <w:rPr>
            <w:rFonts w:ascii="Arial" w:hAnsi="Arial" w:cs="Arial"/>
            <w:sz w:val="18"/>
            <w:szCs w:val="18"/>
            <w:lang w:val="en-US"/>
            <w:rPrChange w:id="2224" w:author="Pieter De Craemer" w:date="2019-08-30T17:07:00Z">
              <w:rPr>
                <w:rFonts w:ascii="Arial" w:hAnsi="Arial" w:cs="Arial"/>
                <w:sz w:val="18"/>
                <w:szCs w:val="18"/>
                <w:highlight w:val="yellow"/>
                <w:lang w:val="en-US"/>
              </w:rPr>
            </w:rPrChange>
          </w:rPr>
          <w:t xml:space="preserve"> </w:t>
        </w:r>
      </w:ins>
      <w:ins w:id="2225" w:author="Pieter De Craemer" w:date="2019-08-30T17:03:00Z">
        <w:r w:rsidRPr="00E91505">
          <w:rPr>
            <w:rFonts w:ascii="Arial" w:hAnsi="Arial" w:cs="Arial"/>
            <w:sz w:val="18"/>
            <w:szCs w:val="18"/>
            <w:lang w:val="en-US"/>
            <w:rPrChange w:id="2226" w:author="Pieter De Craemer" w:date="2019-08-30T17:07:00Z">
              <w:rPr>
                <w:rFonts w:ascii="Arial" w:hAnsi="Arial" w:cs="Arial"/>
                <w:sz w:val="18"/>
                <w:szCs w:val="18"/>
                <w:highlight w:val="yellow"/>
                <w:lang w:val="en-US"/>
              </w:rPr>
            </w:rPrChange>
          </w:rPr>
          <w:t>against the organization, the collaborators</w:t>
        </w:r>
      </w:ins>
      <w:ins w:id="2227" w:author="Pieter De Craemer" w:date="2019-08-30T17:04:00Z">
        <w:r w:rsidRPr="00E91505">
          <w:rPr>
            <w:rFonts w:ascii="Arial" w:hAnsi="Arial" w:cs="Arial"/>
            <w:sz w:val="18"/>
            <w:szCs w:val="18"/>
            <w:lang w:val="en-US"/>
            <w:rPrChange w:id="2228" w:author="Pieter De Craemer" w:date="2019-08-30T17:07:00Z">
              <w:rPr>
                <w:rFonts w:ascii="Arial" w:hAnsi="Arial" w:cs="Arial"/>
                <w:sz w:val="18"/>
                <w:szCs w:val="18"/>
                <w:highlight w:val="yellow"/>
                <w:lang w:val="en-US"/>
              </w:rPr>
            </w:rPrChange>
          </w:rPr>
          <w:t xml:space="preserve"> or officials.</w:t>
        </w:r>
      </w:ins>
    </w:p>
    <w:p w14:paraId="28F2E320" w14:textId="5547187C" w:rsidR="00907DEC" w:rsidRPr="00D94A7B" w:rsidDel="00E91505" w:rsidRDefault="00E91505" w:rsidP="00907DEC">
      <w:pPr>
        <w:pStyle w:val="Tekstzonderopmaak"/>
        <w:rPr>
          <w:del w:id="2229" w:author="Pieter De Craemer" w:date="2019-08-30T17:04:00Z"/>
          <w:rFonts w:ascii="Arial" w:hAnsi="Arial" w:cs="Arial"/>
          <w:sz w:val="18"/>
          <w:szCs w:val="18"/>
          <w:lang w:val="en-US"/>
          <w:rPrChange w:id="2230" w:author="Bart Vereecke" w:date="2019-09-01T19:18:00Z">
            <w:rPr>
              <w:del w:id="2231" w:author="Pieter De Craemer" w:date="2019-08-30T17:04:00Z"/>
              <w:rFonts w:ascii="Arial" w:hAnsi="Arial" w:cs="Arial"/>
              <w:sz w:val="18"/>
              <w:szCs w:val="18"/>
              <w:highlight w:val="yellow"/>
              <w:lang w:val="nl-BE"/>
            </w:rPr>
          </w:rPrChange>
        </w:rPr>
      </w:pPr>
      <w:ins w:id="2232" w:author="Pieter De Craemer" w:date="2019-08-30T17:04:00Z">
        <w:r w:rsidRPr="00D94A7B">
          <w:rPr>
            <w:rFonts w:ascii="Arial" w:hAnsi="Arial" w:cs="Arial"/>
            <w:sz w:val="18"/>
            <w:szCs w:val="18"/>
            <w:lang w:val="en-US"/>
            <w:rPrChange w:id="2233" w:author="Bart Vereecke" w:date="2019-09-01T19:18:00Z">
              <w:rPr>
                <w:sz w:val="18"/>
                <w:szCs w:val="18"/>
                <w:highlight w:val="yellow"/>
                <w:lang w:val="nl-BE"/>
              </w:rPr>
            </w:rPrChange>
          </w:rPr>
          <w:t xml:space="preserve">In </w:t>
        </w:r>
        <w:r w:rsidRPr="00D94A7B">
          <w:rPr>
            <w:rFonts w:ascii="Arial" w:hAnsi="Arial" w:cs="Arial"/>
            <w:sz w:val="18"/>
            <w:szCs w:val="18"/>
            <w:rPrChange w:id="2234" w:author="Bart Vereecke" w:date="2019-09-01T19:18:00Z">
              <w:rPr>
                <w:sz w:val="18"/>
                <w:szCs w:val="18"/>
                <w:highlight w:val="yellow"/>
              </w:rPr>
            </w:rPrChange>
          </w:rPr>
          <w:t>a</w:t>
        </w:r>
      </w:ins>
      <w:ins w:id="2235" w:author="Pieter De Craemer" w:date="2019-08-30T17:05:00Z">
        <w:r w:rsidRPr="00D94A7B">
          <w:rPr>
            <w:rFonts w:ascii="Arial" w:hAnsi="Arial" w:cs="Arial"/>
            <w:sz w:val="18"/>
            <w:szCs w:val="18"/>
            <w:rPrChange w:id="2236" w:author="Bart Vereecke" w:date="2019-09-01T19:18:00Z">
              <w:rPr>
                <w:sz w:val="18"/>
                <w:szCs w:val="18"/>
                <w:highlight w:val="yellow"/>
              </w:rPr>
            </w:rPrChange>
          </w:rPr>
          <w:t xml:space="preserve">ll justified cases, the organization has the right, in agreement with the sport commission, to change the course regulation in </w:t>
        </w:r>
      </w:ins>
      <w:ins w:id="2237" w:author="Pieter De Craemer" w:date="2019-08-30T17:06:00Z">
        <w:r w:rsidRPr="00D94A7B">
          <w:rPr>
            <w:rFonts w:ascii="Arial" w:hAnsi="Arial" w:cs="Arial"/>
            <w:sz w:val="18"/>
            <w:szCs w:val="18"/>
            <w:rPrChange w:id="2238" w:author="Bart Vereecke" w:date="2019-09-01T19:18:00Z">
              <w:rPr>
                <w:sz w:val="18"/>
                <w:szCs w:val="18"/>
                <w:highlight w:val="yellow"/>
              </w:rPr>
            </w:rPrChange>
          </w:rPr>
          <w:t>all</w:t>
        </w:r>
      </w:ins>
      <w:ins w:id="2239" w:author="Pieter De Craemer" w:date="2019-08-30T17:05:00Z">
        <w:r w:rsidRPr="00D94A7B">
          <w:rPr>
            <w:rFonts w:ascii="Arial" w:hAnsi="Arial" w:cs="Arial"/>
            <w:sz w:val="18"/>
            <w:szCs w:val="18"/>
            <w:rPrChange w:id="2240" w:author="Bart Vereecke" w:date="2019-09-01T19:18:00Z">
              <w:rPr>
                <w:sz w:val="18"/>
                <w:szCs w:val="18"/>
                <w:highlight w:val="yellow"/>
              </w:rPr>
            </w:rPrChange>
          </w:rPr>
          <w:t xml:space="preserve"> way</w:t>
        </w:r>
      </w:ins>
      <w:ins w:id="2241" w:author="Pieter De Craemer" w:date="2019-08-30T17:06:00Z">
        <w:r w:rsidRPr="00D94A7B">
          <w:rPr>
            <w:rFonts w:ascii="Arial" w:hAnsi="Arial" w:cs="Arial"/>
            <w:sz w:val="18"/>
            <w:szCs w:val="18"/>
            <w:rPrChange w:id="2242" w:author="Bart Vereecke" w:date="2019-09-01T19:18:00Z">
              <w:rPr>
                <w:sz w:val="18"/>
                <w:szCs w:val="18"/>
                <w:highlight w:val="yellow"/>
              </w:rPr>
            </w:rPrChange>
          </w:rPr>
          <w:t>s</w:t>
        </w:r>
      </w:ins>
      <w:ins w:id="2243" w:author="Pieter De Craemer" w:date="2019-08-30T17:05:00Z">
        <w:r w:rsidRPr="00D94A7B">
          <w:rPr>
            <w:rFonts w:ascii="Arial" w:hAnsi="Arial" w:cs="Arial"/>
            <w:sz w:val="18"/>
            <w:szCs w:val="18"/>
            <w:rPrChange w:id="2244" w:author="Bart Vereecke" w:date="2019-09-01T19:18:00Z">
              <w:rPr>
                <w:sz w:val="18"/>
                <w:szCs w:val="18"/>
                <w:highlight w:val="yellow"/>
              </w:rPr>
            </w:rPrChange>
          </w:rPr>
          <w:t xml:space="preserve"> </w:t>
        </w:r>
      </w:ins>
      <w:ins w:id="2245" w:author="Pieter De Craemer" w:date="2019-08-30T17:06:00Z">
        <w:r w:rsidRPr="00D94A7B">
          <w:rPr>
            <w:rFonts w:ascii="Arial" w:hAnsi="Arial" w:cs="Arial"/>
            <w:sz w:val="18"/>
            <w:szCs w:val="18"/>
            <w:rPrChange w:id="2246" w:author="Bart Vereecke" w:date="2019-09-01T19:18:00Z">
              <w:rPr>
                <w:sz w:val="18"/>
                <w:szCs w:val="18"/>
                <w:highlight w:val="yellow"/>
              </w:rPr>
            </w:rPrChange>
          </w:rPr>
          <w:t>required.</w:t>
        </w:r>
      </w:ins>
      <w:ins w:id="2247" w:author="Pieter De Craemer" w:date="2019-08-30T17:05:00Z">
        <w:r w:rsidRPr="00D94A7B">
          <w:rPr>
            <w:rFonts w:ascii="Arial" w:hAnsi="Arial" w:cs="Arial"/>
            <w:sz w:val="18"/>
            <w:szCs w:val="18"/>
            <w:rPrChange w:id="2248" w:author="Bart Vereecke" w:date="2019-09-01T19:18:00Z">
              <w:rPr>
                <w:sz w:val="18"/>
                <w:szCs w:val="18"/>
                <w:highlight w:val="yellow"/>
              </w:rPr>
            </w:rPrChange>
          </w:rPr>
          <w:t xml:space="preserve"> </w:t>
        </w:r>
      </w:ins>
      <w:del w:id="2249" w:author="Pieter De Craemer" w:date="2019-08-30T17:04:00Z">
        <w:r w:rsidR="00907DEC" w:rsidRPr="00D94A7B" w:rsidDel="00E91505">
          <w:rPr>
            <w:rFonts w:ascii="Arial" w:hAnsi="Arial" w:cs="Arial"/>
            <w:sz w:val="18"/>
            <w:szCs w:val="18"/>
            <w:lang w:val="en-US"/>
            <w:rPrChange w:id="2250" w:author="Bart Vereecke" w:date="2019-09-01T19:18:00Z">
              <w:rPr>
                <w:sz w:val="18"/>
                <w:szCs w:val="18"/>
              </w:rPr>
            </w:rPrChange>
          </w:rPr>
          <w:delText>De piloten, copiloten en hun rechthebbenden zien af van elk verhaal dat zij zouden kunnen uitoefenen tegen de inrichters, alsook van elke burgerlijke of strafrechterlijke vervolging tegen de inrichters</w:delText>
        </w:r>
        <w:r w:rsidR="00B40011" w:rsidRPr="00D94A7B" w:rsidDel="00E91505">
          <w:rPr>
            <w:rFonts w:ascii="Arial" w:hAnsi="Arial" w:cs="Arial"/>
            <w:sz w:val="18"/>
            <w:szCs w:val="18"/>
            <w:lang w:val="en-US"/>
            <w:rPrChange w:id="2251" w:author="Bart Vereecke" w:date="2019-09-01T19:18:00Z">
              <w:rPr>
                <w:sz w:val="18"/>
                <w:szCs w:val="18"/>
              </w:rPr>
            </w:rPrChange>
          </w:rPr>
          <w:delText xml:space="preserve">, medewerkers of officials </w:delText>
        </w:r>
        <w:r w:rsidR="00907DEC" w:rsidRPr="00D94A7B" w:rsidDel="00E91505">
          <w:rPr>
            <w:rFonts w:ascii="Arial" w:hAnsi="Arial" w:cs="Arial"/>
            <w:sz w:val="18"/>
            <w:szCs w:val="18"/>
            <w:lang w:val="en-US"/>
            <w:rPrChange w:id="2252" w:author="Bart Vereecke" w:date="2019-09-01T19:18:00Z">
              <w:rPr>
                <w:sz w:val="18"/>
                <w:szCs w:val="18"/>
              </w:rPr>
            </w:rPrChange>
          </w:rPr>
          <w:delText xml:space="preserve"> van de wedstrijd.</w:delText>
        </w:r>
      </w:del>
    </w:p>
    <w:p w14:paraId="2C5EB044" w14:textId="77777777" w:rsidR="00E91505" w:rsidRPr="00D94A7B" w:rsidRDefault="00E91505" w:rsidP="00907DEC">
      <w:pPr>
        <w:pStyle w:val="Tekstzonderopmaak"/>
        <w:rPr>
          <w:ins w:id="2253" w:author="Pieter De Craemer" w:date="2019-08-30T17:04:00Z"/>
          <w:rFonts w:ascii="Arial" w:hAnsi="Arial" w:cs="Arial"/>
          <w:sz w:val="18"/>
          <w:szCs w:val="18"/>
          <w:lang w:val="en-US"/>
          <w:rPrChange w:id="2254" w:author="Bart Vereecke" w:date="2019-09-01T19:18:00Z">
            <w:rPr>
              <w:ins w:id="2255" w:author="Pieter De Craemer" w:date="2019-08-30T17:04:00Z"/>
              <w:rFonts w:ascii="Arial" w:hAnsi="Arial" w:cs="Arial"/>
              <w:sz w:val="18"/>
              <w:szCs w:val="18"/>
            </w:rPr>
          </w:rPrChange>
        </w:rPr>
      </w:pPr>
    </w:p>
    <w:p w14:paraId="09001E7E" w14:textId="7651BD69" w:rsidR="00907DEC" w:rsidRPr="00D94A7B" w:rsidDel="00E91505" w:rsidRDefault="00E91505" w:rsidP="00907DEC">
      <w:pPr>
        <w:pStyle w:val="Tekstzonderopmaak"/>
        <w:rPr>
          <w:del w:id="2256" w:author="Pieter De Craemer" w:date="2019-08-30T17:06:00Z"/>
          <w:rFonts w:ascii="Arial" w:hAnsi="Arial" w:cs="Arial"/>
          <w:sz w:val="18"/>
          <w:szCs w:val="18"/>
          <w:lang w:val="en-US"/>
          <w:rPrChange w:id="2257" w:author="Bart Vereecke" w:date="2019-09-01T19:18:00Z">
            <w:rPr>
              <w:del w:id="2258" w:author="Pieter De Craemer" w:date="2019-08-30T17:06:00Z"/>
              <w:rFonts w:ascii="Arial" w:hAnsi="Arial" w:cs="Arial"/>
              <w:sz w:val="18"/>
              <w:szCs w:val="18"/>
              <w:highlight w:val="yellow"/>
              <w:lang w:val="en-US"/>
            </w:rPr>
          </w:rPrChange>
        </w:rPr>
      </w:pPr>
      <w:ins w:id="2259" w:author="Pieter De Craemer" w:date="2019-08-30T17:06:00Z">
        <w:r w:rsidRPr="00D94A7B">
          <w:rPr>
            <w:rFonts w:ascii="Arial" w:hAnsi="Arial" w:cs="Arial"/>
            <w:sz w:val="18"/>
            <w:szCs w:val="18"/>
            <w:rPrChange w:id="2260" w:author="Bart Vereecke" w:date="2019-09-01T19:18:00Z">
              <w:rPr>
                <w:sz w:val="18"/>
                <w:szCs w:val="18"/>
                <w:highlight w:val="yellow"/>
              </w:rPr>
            </w:rPrChange>
          </w:rPr>
          <w:t>Every damage caused by a contender, prior to, during or after the course against other parties, need to be communic</w:t>
        </w:r>
      </w:ins>
      <w:ins w:id="2261" w:author="Pieter De Craemer" w:date="2019-08-30T17:07:00Z">
        <w:r w:rsidRPr="00D94A7B">
          <w:rPr>
            <w:rFonts w:ascii="Arial" w:hAnsi="Arial" w:cs="Arial"/>
            <w:sz w:val="18"/>
            <w:szCs w:val="18"/>
            <w:rPrChange w:id="2262" w:author="Bart Vereecke" w:date="2019-09-01T19:18:00Z">
              <w:rPr>
                <w:sz w:val="18"/>
                <w:szCs w:val="18"/>
                <w:highlight w:val="yellow"/>
              </w:rPr>
            </w:rPrChange>
          </w:rPr>
          <w:t xml:space="preserve">ated in writing to the chairman of the of the event. </w:t>
        </w:r>
      </w:ins>
      <w:del w:id="2263" w:author="Pieter De Craemer" w:date="2019-08-30T17:06:00Z">
        <w:r w:rsidR="00907DEC" w:rsidRPr="00D94A7B" w:rsidDel="00E91505">
          <w:rPr>
            <w:rFonts w:ascii="Arial" w:hAnsi="Arial" w:cs="Arial"/>
            <w:sz w:val="18"/>
            <w:szCs w:val="18"/>
            <w:lang w:val="en-US"/>
            <w:rPrChange w:id="2264" w:author="Bart Vereecke" w:date="2019-09-01T19:18:00Z">
              <w:rPr>
                <w:sz w:val="18"/>
                <w:szCs w:val="18"/>
              </w:rPr>
            </w:rPrChange>
          </w:rPr>
          <w:delText>Indien bijzondere gevallen dit rechtvaardigen behoudt de inrichter zich het recht voor, in akkoord met het college van sportcommissarissen, aan huidig reglement de wijzigingen aan te brengen die hij nodig acht.</w:delText>
        </w:r>
      </w:del>
    </w:p>
    <w:p w14:paraId="7FCA8373" w14:textId="77777777" w:rsidR="00E91505" w:rsidRPr="00D94A7B" w:rsidRDefault="00E91505" w:rsidP="00907DEC">
      <w:pPr>
        <w:pStyle w:val="Tekstzonderopmaak"/>
        <w:rPr>
          <w:ins w:id="2265" w:author="Pieter De Craemer" w:date="2019-08-30T17:06:00Z"/>
          <w:rFonts w:ascii="Arial" w:hAnsi="Arial" w:cs="Arial"/>
          <w:sz w:val="18"/>
          <w:szCs w:val="18"/>
          <w:lang w:val="en-US"/>
          <w:rPrChange w:id="2266" w:author="Bart Vereecke" w:date="2019-09-01T19:18:00Z">
            <w:rPr>
              <w:ins w:id="2267" w:author="Pieter De Craemer" w:date="2019-08-30T17:06:00Z"/>
              <w:rFonts w:ascii="Arial" w:hAnsi="Arial" w:cs="Arial"/>
              <w:sz w:val="18"/>
              <w:szCs w:val="18"/>
            </w:rPr>
          </w:rPrChange>
        </w:rPr>
      </w:pPr>
    </w:p>
    <w:p w14:paraId="649E6F69" w14:textId="328E29FD" w:rsidR="00907DEC" w:rsidRPr="00D94A7B" w:rsidDel="00E91505" w:rsidRDefault="00E91505" w:rsidP="00907DEC">
      <w:pPr>
        <w:pStyle w:val="Tekstzonderopmaak"/>
        <w:rPr>
          <w:del w:id="2268" w:author="Pieter De Craemer" w:date="2019-08-30T17:07:00Z"/>
          <w:rFonts w:ascii="Arial" w:hAnsi="Arial" w:cs="Arial"/>
          <w:sz w:val="18"/>
          <w:szCs w:val="18"/>
          <w:lang w:val="en-US"/>
          <w:rPrChange w:id="2269" w:author="Bart Vereecke" w:date="2019-09-01T19:18:00Z">
            <w:rPr>
              <w:del w:id="2270" w:author="Pieter De Craemer" w:date="2019-08-30T17:07:00Z"/>
              <w:rFonts w:ascii="Arial" w:hAnsi="Arial" w:cs="Arial"/>
              <w:sz w:val="18"/>
              <w:szCs w:val="18"/>
              <w:highlight w:val="yellow"/>
              <w:lang w:val="en-US"/>
            </w:rPr>
          </w:rPrChange>
        </w:rPr>
      </w:pPr>
      <w:ins w:id="2271" w:author="Pieter De Craemer" w:date="2019-08-30T17:07:00Z">
        <w:r w:rsidRPr="00D94A7B">
          <w:rPr>
            <w:rFonts w:ascii="Arial" w:hAnsi="Arial" w:cs="Arial"/>
            <w:sz w:val="18"/>
            <w:szCs w:val="18"/>
            <w:rPrChange w:id="2272" w:author="Bart Vereecke" w:date="2019-09-01T19:18:00Z">
              <w:rPr>
                <w:sz w:val="18"/>
                <w:szCs w:val="18"/>
                <w:highlight w:val="yellow"/>
              </w:rPr>
            </w:rPrChange>
          </w:rPr>
          <w:t xml:space="preserve">In case of </w:t>
        </w:r>
      </w:ins>
      <w:ins w:id="2273" w:author="Pieter De Craemer" w:date="2019-08-30T17:08:00Z">
        <w:r w:rsidRPr="00D94A7B">
          <w:rPr>
            <w:rFonts w:ascii="Arial" w:hAnsi="Arial" w:cs="Arial"/>
            <w:sz w:val="18"/>
            <w:szCs w:val="18"/>
            <w:rPrChange w:id="2274" w:author="Bart Vereecke" w:date="2019-09-01T19:18:00Z">
              <w:rPr>
                <w:sz w:val="18"/>
                <w:szCs w:val="18"/>
                <w:highlight w:val="yellow"/>
              </w:rPr>
            </w:rPrChange>
          </w:rPr>
          <w:t xml:space="preserve">cancellation, the organization cannot be held responsible and is only liable to repayment of the entry fee after deduction of 25% for </w:t>
        </w:r>
      </w:ins>
      <w:ins w:id="2275" w:author="Pieter De Craemer" w:date="2019-08-30T17:09:00Z">
        <w:r w:rsidRPr="00D94A7B">
          <w:rPr>
            <w:rFonts w:ascii="Arial" w:hAnsi="Arial" w:cs="Arial"/>
            <w:sz w:val="18"/>
            <w:szCs w:val="18"/>
            <w:rPrChange w:id="2276" w:author="Bart Vereecke" w:date="2019-09-01T19:18:00Z">
              <w:rPr>
                <w:sz w:val="18"/>
                <w:szCs w:val="18"/>
                <w:highlight w:val="yellow"/>
              </w:rPr>
            </w:rPrChange>
          </w:rPr>
          <w:t>cost</w:t>
        </w:r>
      </w:ins>
      <w:ins w:id="2277" w:author="Pieter De Craemer" w:date="2019-08-30T17:10:00Z">
        <w:r w:rsidR="003471DA" w:rsidRPr="00D94A7B">
          <w:rPr>
            <w:rFonts w:ascii="Arial" w:hAnsi="Arial" w:cs="Arial"/>
            <w:sz w:val="18"/>
            <w:szCs w:val="18"/>
            <w:lang w:val="en-US"/>
            <w:rPrChange w:id="2278" w:author="Bart Vereecke" w:date="2019-09-01T19:18:00Z">
              <w:rPr>
                <w:rFonts w:ascii="Arial" w:hAnsi="Arial" w:cs="Arial"/>
                <w:sz w:val="18"/>
                <w:szCs w:val="18"/>
                <w:lang w:val="en-US"/>
              </w:rPr>
            </w:rPrChange>
          </w:rPr>
          <w:t xml:space="preserve"> occurred</w:t>
        </w:r>
      </w:ins>
      <w:ins w:id="2279" w:author="Pieter De Craemer" w:date="2019-08-30T17:09:00Z">
        <w:r w:rsidRPr="00D94A7B">
          <w:rPr>
            <w:rFonts w:ascii="Arial" w:hAnsi="Arial" w:cs="Arial"/>
            <w:sz w:val="18"/>
            <w:szCs w:val="18"/>
            <w:rPrChange w:id="2280" w:author="Bart Vereecke" w:date="2019-09-01T19:18:00Z">
              <w:rPr>
                <w:sz w:val="18"/>
                <w:szCs w:val="18"/>
                <w:highlight w:val="yellow"/>
              </w:rPr>
            </w:rPrChange>
          </w:rPr>
          <w:t>.</w:t>
        </w:r>
      </w:ins>
      <w:del w:id="2281" w:author="Pieter De Craemer" w:date="2019-08-30T17:07:00Z">
        <w:r w:rsidR="00907DEC" w:rsidRPr="00D94A7B" w:rsidDel="00E91505">
          <w:rPr>
            <w:rFonts w:ascii="Arial" w:hAnsi="Arial" w:cs="Arial"/>
            <w:sz w:val="18"/>
            <w:szCs w:val="18"/>
            <w:lang w:val="en-US"/>
            <w:rPrChange w:id="2282" w:author="Bart Vereecke" w:date="2019-09-01T19:18:00Z">
              <w:rPr>
                <w:sz w:val="18"/>
                <w:szCs w:val="18"/>
              </w:rPr>
            </w:rPrChange>
          </w:rPr>
          <w:delText>Elk schadegeval door de deelnemer veroorzaakt voor, tijdens of na de wedstrijd tegenover derden, andere deelnemers of inrichters, moet zo snel mogelijk schriftelijk aan de wedstrijdleiding worden gemeld.</w:delText>
        </w:r>
      </w:del>
    </w:p>
    <w:p w14:paraId="13716403" w14:textId="77777777" w:rsidR="00E91505" w:rsidRPr="00D94A7B" w:rsidRDefault="00E91505" w:rsidP="00907DEC">
      <w:pPr>
        <w:pStyle w:val="Tekstzonderopmaak"/>
        <w:rPr>
          <w:ins w:id="2283" w:author="Pieter De Craemer" w:date="2019-08-30T17:07:00Z"/>
          <w:rFonts w:ascii="Arial" w:hAnsi="Arial" w:cs="Arial"/>
          <w:sz w:val="18"/>
          <w:szCs w:val="18"/>
          <w:lang w:val="en-US"/>
          <w:rPrChange w:id="2284" w:author="Bart Vereecke" w:date="2019-09-01T19:18:00Z">
            <w:rPr>
              <w:ins w:id="2285" w:author="Pieter De Craemer" w:date="2019-08-30T17:07:00Z"/>
              <w:rFonts w:ascii="Arial" w:hAnsi="Arial" w:cs="Arial"/>
              <w:sz w:val="18"/>
              <w:szCs w:val="18"/>
            </w:rPr>
          </w:rPrChange>
        </w:rPr>
      </w:pPr>
    </w:p>
    <w:p w14:paraId="2D24EC5B" w14:textId="5FE5831E" w:rsidR="00907DEC" w:rsidRPr="00D94A7B" w:rsidRDefault="00907DEC" w:rsidP="00907DEC">
      <w:pPr>
        <w:pStyle w:val="Tekstzonderopmaak"/>
        <w:rPr>
          <w:rFonts w:ascii="Arial" w:hAnsi="Arial" w:cs="Arial"/>
          <w:sz w:val="22"/>
          <w:szCs w:val="22"/>
          <w:lang w:val="en-US"/>
          <w:rPrChange w:id="2286" w:author="Bart Vereecke" w:date="2019-09-01T19:18:00Z">
            <w:rPr>
              <w:rFonts w:ascii="Arial" w:hAnsi="Arial" w:cs="Arial"/>
              <w:sz w:val="22"/>
              <w:szCs w:val="22"/>
            </w:rPr>
          </w:rPrChange>
        </w:rPr>
      </w:pPr>
      <w:del w:id="2287" w:author="Pieter De Craemer" w:date="2019-08-30T17:09:00Z">
        <w:r w:rsidRPr="00D94A7B" w:rsidDel="00E91505">
          <w:rPr>
            <w:rFonts w:ascii="Arial" w:hAnsi="Arial" w:cs="Arial"/>
            <w:sz w:val="18"/>
            <w:szCs w:val="18"/>
            <w:highlight w:val="yellow"/>
            <w:lang w:val="en-US"/>
            <w:rPrChange w:id="2288" w:author="Bart Vereecke" w:date="2019-09-01T19:18:00Z">
              <w:rPr>
                <w:rFonts w:ascii="Arial" w:hAnsi="Arial" w:cs="Arial"/>
                <w:sz w:val="18"/>
                <w:szCs w:val="18"/>
              </w:rPr>
            </w:rPrChange>
          </w:rPr>
          <w:delText>Indien de wedstrijd afgelast zou worden kan de inrichter niet verantwoordelijk gesteld worden en is hij alleen gehouden de inschrijfgelden terug te betalen mits aftrek van 25% algemene kosten.</w:delText>
        </w:r>
      </w:del>
    </w:p>
    <w:sectPr w:rsidR="00907DEC" w:rsidRPr="00D94A7B">
      <w:pgSz w:w="11906" w:h="16838"/>
      <w:pgMar w:top="1418"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28DE" w14:textId="77777777" w:rsidR="00B742AD" w:rsidRDefault="00B742AD" w:rsidP="00464BAF">
      <w:r>
        <w:separator/>
      </w:r>
    </w:p>
  </w:endnote>
  <w:endnote w:type="continuationSeparator" w:id="0">
    <w:p w14:paraId="7EF5690C" w14:textId="77777777" w:rsidR="00B742AD" w:rsidRDefault="00B742AD" w:rsidP="0046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5CF1" w14:textId="77777777" w:rsidR="00B742AD" w:rsidRDefault="00B742AD" w:rsidP="00464BAF">
      <w:r>
        <w:separator/>
      </w:r>
    </w:p>
  </w:footnote>
  <w:footnote w:type="continuationSeparator" w:id="0">
    <w:p w14:paraId="26ADDBC3" w14:textId="77777777" w:rsidR="00B742AD" w:rsidRDefault="00B742AD" w:rsidP="00464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C5"/>
    <w:multiLevelType w:val="hybridMultilevel"/>
    <w:tmpl w:val="006C98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3E7092"/>
    <w:multiLevelType w:val="hybridMultilevel"/>
    <w:tmpl w:val="A2423A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0954B75"/>
    <w:multiLevelType w:val="hybridMultilevel"/>
    <w:tmpl w:val="738091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B423FA"/>
    <w:multiLevelType w:val="hybridMultilevel"/>
    <w:tmpl w:val="DBC4A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177CBB"/>
    <w:multiLevelType w:val="hybridMultilevel"/>
    <w:tmpl w:val="B1CA2A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80E047C"/>
    <w:multiLevelType w:val="hybridMultilevel"/>
    <w:tmpl w:val="2B9ED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345B02"/>
    <w:multiLevelType w:val="hybridMultilevel"/>
    <w:tmpl w:val="45808D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D70BD"/>
    <w:multiLevelType w:val="hybridMultilevel"/>
    <w:tmpl w:val="5BD09A3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95FB0"/>
    <w:multiLevelType w:val="multilevel"/>
    <w:tmpl w:val="743ED4EA"/>
    <w:lvl w:ilvl="0">
      <w:start w:val="1"/>
      <w:numFmt w:val="decimalZero"/>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200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695F9B"/>
    <w:multiLevelType w:val="hybridMultilevel"/>
    <w:tmpl w:val="145EC8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AE5327"/>
    <w:multiLevelType w:val="hybridMultilevel"/>
    <w:tmpl w:val="7BC26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0D6AF2"/>
    <w:multiLevelType w:val="hybridMultilevel"/>
    <w:tmpl w:val="1BDAD0E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D771059"/>
    <w:multiLevelType w:val="hybridMultilevel"/>
    <w:tmpl w:val="2CDE8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B3F5F"/>
    <w:multiLevelType w:val="hybridMultilevel"/>
    <w:tmpl w:val="BEF6690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1096612"/>
    <w:multiLevelType w:val="hybridMultilevel"/>
    <w:tmpl w:val="A1085D16"/>
    <w:lvl w:ilvl="0" w:tplc="D55A6E44">
      <w:start w:val="15"/>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5" w15:restartNumberingAfterBreak="0">
    <w:nsid w:val="673701B7"/>
    <w:multiLevelType w:val="hybridMultilevel"/>
    <w:tmpl w:val="FEF6C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B96F6F"/>
    <w:multiLevelType w:val="hybridMultilevel"/>
    <w:tmpl w:val="A31E27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7A1D729C"/>
    <w:multiLevelType w:val="hybridMultilevel"/>
    <w:tmpl w:val="6FA22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14"/>
  </w:num>
  <w:num w:numId="6">
    <w:abstractNumId w:val="12"/>
  </w:num>
  <w:num w:numId="7">
    <w:abstractNumId w:val="17"/>
  </w:num>
  <w:num w:numId="8">
    <w:abstractNumId w:val="10"/>
  </w:num>
  <w:num w:numId="9">
    <w:abstractNumId w:val="9"/>
  </w:num>
  <w:num w:numId="10">
    <w:abstractNumId w:val="13"/>
  </w:num>
  <w:num w:numId="11">
    <w:abstractNumId w:val="1"/>
  </w:num>
  <w:num w:numId="12">
    <w:abstractNumId w:val="4"/>
  </w:num>
  <w:num w:numId="13">
    <w:abstractNumId w:val="16"/>
  </w:num>
  <w:num w:numId="14">
    <w:abstractNumId w:val="0"/>
  </w:num>
  <w:num w:numId="15">
    <w:abstractNumId w:val="3"/>
  </w:num>
  <w:num w:numId="16">
    <w:abstractNumId w:val="2"/>
  </w:num>
  <w:num w:numId="17">
    <w:abstractNumId w:val="15"/>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ter De Craemer">
    <w15:presenceInfo w15:providerId="AD" w15:userId="S-1-5-21-1739152670-2340880423-33183240-46891"/>
  </w15:person>
  <w15:person w15:author="Bart Vereecke">
    <w15:presenceInfo w15:providerId="Windows Live" w15:userId="85bd6403b50c8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32"/>
    <w:rsid w:val="00006B70"/>
    <w:rsid w:val="000201F8"/>
    <w:rsid w:val="00022599"/>
    <w:rsid w:val="00046C58"/>
    <w:rsid w:val="000564F2"/>
    <w:rsid w:val="00072F67"/>
    <w:rsid w:val="000A0BEF"/>
    <w:rsid w:val="000A1BAD"/>
    <w:rsid w:val="000A360C"/>
    <w:rsid w:val="000B1DE8"/>
    <w:rsid w:val="000C054A"/>
    <w:rsid w:val="000C2A6B"/>
    <w:rsid w:val="000C75BA"/>
    <w:rsid w:val="000C7E14"/>
    <w:rsid w:val="000E186A"/>
    <w:rsid w:val="000E5901"/>
    <w:rsid w:val="000F2F9E"/>
    <w:rsid w:val="000F3EEE"/>
    <w:rsid w:val="000F4903"/>
    <w:rsid w:val="00105FE9"/>
    <w:rsid w:val="00171D16"/>
    <w:rsid w:val="00194AAC"/>
    <w:rsid w:val="001B5B45"/>
    <w:rsid w:val="001F1398"/>
    <w:rsid w:val="0021391C"/>
    <w:rsid w:val="0023464A"/>
    <w:rsid w:val="00235F25"/>
    <w:rsid w:val="00270B1F"/>
    <w:rsid w:val="002A262F"/>
    <w:rsid w:val="002A6691"/>
    <w:rsid w:val="00323F62"/>
    <w:rsid w:val="00337CCF"/>
    <w:rsid w:val="003471DA"/>
    <w:rsid w:val="003503B4"/>
    <w:rsid w:val="00350BF6"/>
    <w:rsid w:val="003756CC"/>
    <w:rsid w:val="00385B83"/>
    <w:rsid w:val="00390F46"/>
    <w:rsid w:val="003941F2"/>
    <w:rsid w:val="003B1E25"/>
    <w:rsid w:val="003F6081"/>
    <w:rsid w:val="00404A81"/>
    <w:rsid w:val="00464BAF"/>
    <w:rsid w:val="00471068"/>
    <w:rsid w:val="004C0964"/>
    <w:rsid w:val="004C1C32"/>
    <w:rsid w:val="004C2561"/>
    <w:rsid w:val="004C3F50"/>
    <w:rsid w:val="004D1388"/>
    <w:rsid w:val="00503EE7"/>
    <w:rsid w:val="00535D01"/>
    <w:rsid w:val="0055655B"/>
    <w:rsid w:val="005757CB"/>
    <w:rsid w:val="00583AAA"/>
    <w:rsid w:val="005A43CE"/>
    <w:rsid w:val="005A4B96"/>
    <w:rsid w:val="005A6805"/>
    <w:rsid w:val="0062366B"/>
    <w:rsid w:val="006424DD"/>
    <w:rsid w:val="00671654"/>
    <w:rsid w:val="006A5844"/>
    <w:rsid w:val="006D2D97"/>
    <w:rsid w:val="006D5570"/>
    <w:rsid w:val="006D55EB"/>
    <w:rsid w:val="006D58E2"/>
    <w:rsid w:val="006E6B92"/>
    <w:rsid w:val="006F6112"/>
    <w:rsid w:val="00720B77"/>
    <w:rsid w:val="007222EE"/>
    <w:rsid w:val="00724C5D"/>
    <w:rsid w:val="00734E91"/>
    <w:rsid w:val="007374D4"/>
    <w:rsid w:val="00746CB8"/>
    <w:rsid w:val="007623EF"/>
    <w:rsid w:val="00764F63"/>
    <w:rsid w:val="00793D14"/>
    <w:rsid w:val="007A16AD"/>
    <w:rsid w:val="007B38F6"/>
    <w:rsid w:val="007C07CF"/>
    <w:rsid w:val="007C58A8"/>
    <w:rsid w:val="007D1581"/>
    <w:rsid w:val="00806B7E"/>
    <w:rsid w:val="0081157C"/>
    <w:rsid w:val="00814B9F"/>
    <w:rsid w:val="00836355"/>
    <w:rsid w:val="00845418"/>
    <w:rsid w:val="0084599C"/>
    <w:rsid w:val="00854105"/>
    <w:rsid w:val="00857944"/>
    <w:rsid w:val="00875973"/>
    <w:rsid w:val="00875CFA"/>
    <w:rsid w:val="008855FF"/>
    <w:rsid w:val="00893C95"/>
    <w:rsid w:val="008A2807"/>
    <w:rsid w:val="008A32B6"/>
    <w:rsid w:val="008B3053"/>
    <w:rsid w:val="008D5F8E"/>
    <w:rsid w:val="008E4A1C"/>
    <w:rsid w:val="008E76F6"/>
    <w:rsid w:val="008E7908"/>
    <w:rsid w:val="009020D3"/>
    <w:rsid w:val="00907DEC"/>
    <w:rsid w:val="00913775"/>
    <w:rsid w:val="009202A6"/>
    <w:rsid w:val="0093483A"/>
    <w:rsid w:val="00951B6B"/>
    <w:rsid w:val="00960FA8"/>
    <w:rsid w:val="00967E6E"/>
    <w:rsid w:val="009772FD"/>
    <w:rsid w:val="00977C91"/>
    <w:rsid w:val="009919B3"/>
    <w:rsid w:val="00994F2A"/>
    <w:rsid w:val="009B6FBA"/>
    <w:rsid w:val="00A317F9"/>
    <w:rsid w:val="00A33003"/>
    <w:rsid w:val="00A722D7"/>
    <w:rsid w:val="00A7506C"/>
    <w:rsid w:val="00A8153E"/>
    <w:rsid w:val="00AA77C8"/>
    <w:rsid w:val="00AB00A3"/>
    <w:rsid w:val="00AC0726"/>
    <w:rsid w:val="00AD36F5"/>
    <w:rsid w:val="00AE4AE9"/>
    <w:rsid w:val="00B05C53"/>
    <w:rsid w:val="00B21699"/>
    <w:rsid w:val="00B25C6B"/>
    <w:rsid w:val="00B40011"/>
    <w:rsid w:val="00B61912"/>
    <w:rsid w:val="00B742AD"/>
    <w:rsid w:val="00B81FF0"/>
    <w:rsid w:val="00BD168A"/>
    <w:rsid w:val="00BD2F81"/>
    <w:rsid w:val="00BD5396"/>
    <w:rsid w:val="00C01D3E"/>
    <w:rsid w:val="00C02F0C"/>
    <w:rsid w:val="00C10078"/>
    <w:rsid w:val="00C27045"/>
    <w:rsid w:val="00C3732B"/>
    <w:rsid w:val="00C4103B"/>
    <w:rsid w:val="00C56540"/>
    <w:rsid w:val="00C66F34"/>
    <w:rsid w:val="00C71213"/>
    <w:rsid w:val="00C71C9F"/>
    <w:rsid w:val="00C71F1A"/>
    <w:rsid w:val="00C72A6C"/>
    <w:rsid w:val="00C76A77"/>
    <w:rsid w:val="00C84F8E"/>
    <w:rsid w:val="00C87C74"/>
    <w:rsid w:val="00CA350B"/>
    <w:rsid w:val="00CA6E7B"/>
    <w:rsid w:val="00CC24A8"/>
    <w:rsid w:val="00CC25E7"/>
    <w:rsid w:val="00CD03D6"/>
    <w:rsid w:val="00D1538C"/>
    <w:rsid w:val="00D66CFF"/>
    <w:rsid w:val="00D804C5"/>
    <w:rsid w:val="00D834EA"/>
    <w:rsid w:val="00D94A7B"/>
    <w:rsid w:val="00DA0A79"/>
    <w:rsid w:val="00DF3061"/>
    <w:rsid w:val="00E0436C"/>
    <w:rsid w:val="00E2250C"/>
    <w:rsid w:val="00E607B8"/>
    <w:rsid w:val="00E741A3"/>
    <w:rsid w:val="00E91505"/>
    <w:rsid w:val="00E919EC"/>
    <w:rsid w:val="00E9349C"/>
    <w:rsid w:val="00EA092E"/>
    <w:rsid w:val="00EA0AEF"/>
    <w:rsid w:val="00EF77EE"/>
    <w:rsid w:val="00F02B56"/>
    <w:rsid w:val="00F2668B"/>
    <w:rsid w:val="00F26E8E"/>
    <w:rsid w:val="00F352E0"/>
    <w:rsid w:val="00F518F2"/>
    <w:rsid w:val="00F71605"/>
    <w:rsid w:val="00F723DF"/>
    <w:rsid w:val="00F80D9E"/>
    <w:rsid w:val="00FA0C0E"/>
    <w:rsid w:val="00FC3D74"/>
    <w:rsid w:val="00FE4245"/>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CB284"/>
  <w15:chartTrackingRefBased/>
  <w15:docId w15:val="{8722C9AF-9866-4A33-9D85-1A9031FF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907DEC"/>
    <w:rPr>
      <w:rFonts w:ascii="Courier New" w:eastAsia="Times New Roman" w:hAnsi="Courier New" w:cs="Times New Roman"/>
      <w:sz w:val="20"/>
      <w:szCs w:val="20"/>
      <w:lang w:val="nl-NL" w:eastAsia="nl-NL"/>
    </w:rPr>
  </w:style>
  <w:style w:type="character" w:styleId="Hyperlink">
    <w:name w:val="Hyperlink"/>
    <w:rsid w:val="00907DEC"/>
    <w:rPr>
      <w:color w:val="0000FF"/>
      <w:u w:val="single"/>
    </w:rPr>
  </w:style>
  <w:style w:type="paragraph" w:styleId="Koptekst">
    <w:name w:val="header"/>
    <w:basedOn w:val="Standaard"/>
    <w:link w:val="KoptekstChar"/>
    <w:uiPriority w:val="99"/>
    <w:semiHidden/>
    <w:unhideWhenUsed/>
    <w:rsid w:val="00464BAF"/>
    <w:pPr>
      <w:tabs>
        <w:tab w:val="center" w:pos="4536"/>
        <w:tab w:val="right" w:pos="9072"/>
      </w:tabs>
    </w:pPr>
    <w:rPr>
      <w:rFonts w:cs="Times New Roman"/>
    </w:rPr>
  </w:style>
  <w:style w:type="character" w:customStyle="1" w:styleId="KoptekstChar">
    <w:name w:val="Koptekst Char"/>
    <w:link w:val="Koptekst"/>
    <w:uiPriority w:val="99"/>
    <w:semiHidden/>
    <w:rsid w:val="00464BAF"/>
    <w:rPr>
      <w:rFonts w:ascii="Arial" w:hAnsi="Arial" w:cs="Arial"/>
      <w:sz w:val="24"/>
      <w:szCs w:val="24"/>
      <w:lang w:val="en-US" w:eastAsia="zh-CN"/>
    </w:rPr>
  </w:style>
  <w:style w:type="paragraph" w:styleId="Voettekst">
    <w:name w:val="footer"/>
    <w:basedOn w:val="Standaard"/>
    <w:link w:val="VoettekstChar"/>
    <w:uiPriority w:val="99"/>
    <w:semiHidden/>
    <w:unhideWhenUsed/>
    <w:rsid w:val="00464BAF"/>
    <w:pPr>
      <w:tabs>
        <w:tab w:val="center" w:pos="4536"/>
        <w:tab w:val="right" w:pos="9072"/>
      </w:tabs>
    </w:pPr>
    <w:rPr>
      <w:rFonts w:cs="Times New Roman"/>
    </w:rPr>
  </w:style>
  <w:style w:type="character" w:customStyle="1" w:styleId="VoettekstChar">
    <w:name w:val="Voettekst Char"/>
    <w:link w:val="Voettekst"/>
    <w:uiPriority w:val="99"/>
    <w:semiHidden/>
    <w:rsid w:val="00464BAF"/>
    <w:rPr>
      <w:rFonts w:ascii="Arial" w:hAnsi="Arial" w:cs="Arial"/>
      <w:sz w:val="24"/>
      <w:szCs w:val="24"/>
      <w:lang w:val="en-US" w:eastAsia="zh-CN"/>
    </w:rPr>
  </w:style>
  <w:style w:type="paragraph" w:styleId="Documentstructuur">
    <w:name w:val="Document Map"/>
    <w:basedOn w:val="Standaard"/>
    <w:semiHidden/>
    <w:rsid w:val="00D804C5"/>
    <w:pPr>
      <w:shd w:val="clear" w:color="auto" w:fill="000080"/>
    </w:pPr>
    <w:rPr>
      <w:rFonts w:ascii="Tahoma" w:hAnsi="Tahoma" w:cs="Tahoma"/>
      <w:sz w:val="20"/>
      <w:szCs w:val="20"/>
    </w:rPr>
  </w:style>
  <w:style w:type="character" w:styleId="Verwijzingopmerking">
    <w:name w:val="annotation reference"/>
    <w:uiPriority w:val="99"/>
    <w:semiHidden/>
    <w:unhideWhenUsed/>
    <w:rsid w:val="00D66CFF"/>
    <w:rPr>
      <w:sz w:val="16"/>
      <w:szCs w:val="16"/>
    </w:rPr>
  </w:style>
  <w:style w:type="paragraph" w:styleId="Tekstopmerking">
    <w:name w:val="annotation text"/>
    <w:basedOn w:val="Standaard"/>
    <w:link w:val="TekstopmerkingChar"/>
    <w:uiPriority w:val="99"/>
    <w:semiHidden/>
    <w:unhideWhenUsed/>
    <w:rsid w:val="00D66CFF"/>
    <w:rPr>
      <w:sz w:val="20"/>
      <w:szCs w:val="20"/>
    </w:rPr>
  </w:style>
  <w:style w:type="character" w:customStyle="1" w:styleId="TekstopmerkingChar">
    <w:name w:val="Tekst opmerking Char"/>
    <w:link w:val="Tekstopmerking"/>
    <w:uiPriority w:val="99"/>
    <w:semiHidden/>
    <w:rsid w:val="00D66CFF"/>
    <w:rPr>
      <w:rFonts w:ascii="Arial" w:hAnsi="Arial" w:cs="Arial"/>
      <w:lang w:eastAsia="zh-CN"/>
    </w:rPr>
  </w:style>
  <w:style w:type="paragraph" w:styleId="Onderwerpvanopmerking">
    <w:name w:val="annotation subject"/>
    <w:basedOn w:val="Tekstopmerking"/>
    <w:next w:val="Tekstopmerking"/>
    <w:link w:val="OnderwerpvanopmerkingChar"/>
    <w:uiPriority w:val="99"/>
    <w:semiHidden/>
    <w:unhideWhenUsed/>
    <w:rsid w:val="00D66CFF"/>
    <w:rPr>
      <w:b/>
      <w:bCs/>
    </w:rPr>
  </w:style>
  <w:style w:type="character" w:customStyle="1" w:styleId="OnderwerpvanopmerkingChar">
    <w:name w:val="Onderwerp van opmerking Char"/>
    <w:link w:val="Onderwerpvanopmerking"/>
    <w:uiPriority w:val="99"/>
    <w:semiHidden/>
    <w:rsid w:val="00D66CFF"/>
    <w:rPr>
      <w:rFonts w:ascii="Arial" w:hAnsi="Arial" w:cs="Arial"/>
      <w:b/>
      <w:bCs/>
      <w:lang w:eastAsia="zh-CN"/>
    </w:rPr>
  </w:style>
  <w:style w:type="paragraph" w:styleId="Revisie">
    <w:name w:val="Revision"/>
    <w:hidden/>
    <w:uiPriority w:val="99"/>
    <w:semiHidden/>
    <w:rsid w:val="00D66CFF"/>
    <w:rPr>
      <w:rFonts w:ascii="Arial" w:hAnsi="Arial" w:cs="Arial"/>
      <w:sz w:val="24"/>
      <w:szCs w:val="24"/>
      <w:lang w:eastAsia="zh-CN"/>
    </w:rPr>
  </w:style>
  <w:style w:type="paragraph" w:styleId="Ballontekst">
    <w:name w:val="Balloon Text"/>
    <w:basedOn w:val="Standaard"/>
    <w:link w:val="BallontekstChar"/>
    <w:uiPriority w:val="99"/>
    <w:semiHidden/>
    <w:unhideWhenUsed/>
    <w:rsid w:val="00D66CFF"/>
    <w:rPr>
      <w:rFonts w:ascii="Segoe UI" w:hAnsi="Segoe UI" w:cs="Segoe UI"/>
      <w:sz w:val="18"/>
      <w:szCs w:val="18"/>
    </w:rPr>
  </w:style>
  <w:style w:type="character" w:customStyle="1" w:styleId="BallontekstChar">
    <w:name w:val="Ballontekst Char"/>
    <w:link w:val="Ballontekst"/>
    <w:uiPriority w:val="99"/>
    <w:semiHidden/>
    <w:rsid w:val="00D66CF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1CF3-575F-4636-B571-69FB77DA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3139</Words>
  <Characters>17267</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Standaardreglement rittensport</vt:lpstr>
      <vt:lpstr>Standaardreglement rittensport</vt:lpstr>
    </vt:vector>
  </TitlesOfParts>
  <Company>SeNi-Snack</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Standaardreglement rittensport</dc:title>
  <dc:subject/>
  <dc:creator>Seppe</dc:creator>
  <cp:keywords/>
  <cp:lastModifiedBy>Bart Vereecke</cp:lastModifiedBy>
  <cp:revision>2</cp:revision>
  <cp:lastPrinted>2018-09-04T17:38:00Z</cp:lastPrinted>
  <dcterms:created xsi:type="dcterms:W3CDTF">2019-09-01T17:20:00Z</dcterms:created>
  <dcterms:modified xsi:type="dcterms:W3CDTF">2019-09-01T17:20:00Z</dcterms:modified>
</cp:coreProperties>
</file>